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C161D" w:rsidR="00FC4989" w:rsidP="004C161D" w:rsidRDefault="00F4427E" w14:paraId="317AFC58" w14:textId="61DA8361">
      <w:pPr>
        <w:pStyle w:val="Title"/>
        <w:rPr>
          <w:color w:val="auto"/>
        </w:rPr>
      </w:pPr>
      <w:r w:rsidRPr="004C161D">
        <w:rPr>
          <w:noProof/>
          <w:color w:val="auto"/>
          <w:lang w:eastAsia="en-A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CD16121" wp14:editId="77880694">
                <wp:simplePos x="0" y="0"/>
                <wp:positionH relativeFrom="column">
                  <wp:posOffset>4393095</wp:posOffset>
                </wp:positionH>
                <wp:positionV relativeFrom="paragraph">
                  <wp:posOffset>-98839</wp:posOffset>
                </wp:positionV>
                <wp:extent cx="2703195" cy="1152939"/>
                <wp:effectExtent l="0" t="0" r="1905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3195" cy="1152939"/>
                          <a:chOff x="0" y="-357809"/>
                          <a:chExt cx="2703195" cy="1152939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-357809"/>
                            <a:ext cx="2703195" cy="11529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0574" y="-53012"/>
                            <a:ext cx="1739265" cy="571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74C2BFD0">
              <v:group id="Group 6" style="position:absolute;margin-left:345.9pt;margin-top:-7.8pt;width:212.85pt;height:90.8pt;z-index:251685888;mso-height-relative:margin" coordsize="27031,11529" coordorigin=",-3578" o:spid="_x0000_s1026" w14:anchorId="0C9A57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">
                <v:rect id="Rectangle 9" style="position:absolute;top:-3578;width:27031;height:11529;visibility:visible;mso-wrap-style:square;v-text-anchor:middle" o:spid="_x0000_s1027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" style="position:absolute;left:4505;top:-530;width:17393;height:5714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">
                  <v:imagedata o:title="" r:id="rId12"/>
                </v:shape>
              </v:group>
            </w:pict>
          </mc:Fallback>
        </mc:AlternateContent>
      </w:r>
      <w:r w:rsidR="00831230">
        <w:rPr>
          <w:noProof/>
          <w:color w:val="auto"/>
          <w:lang w:eastAsia="en-AU"/>
        </w:rPr>
        <w:t xml:space="preserve">Social </w:t>
      </w:r>
      <w:r w:rsidR="2703741C">
        <w:rPr>
          <w:noProof/>
          <w:color w:val="auto"/>
          <w:lang w:eastAsia="en-AU"/>
        </w:rPr>
        <w:t>M</w:t>
      </w:r>
      <w:r w:rsidR="00831230">
        <w:rPr>
          <w:noProof/>
          <w:color w:val="auto"/>
          <w:lang w:eastAsia="en-AU"/>
        </w:rPr>
        <w:t>edia</w:t>
      </w:r>
      <w:r w:rsidRPr="004C161D" w:rsidR="003C7B50">
        <w:rPr>
          <w:noProof/>
          <w:color w:val="auto"/>
          <w:lang w:eastAsia="en-AU"/>
        </w:rPr>
        <w:t xml:space="preserve"> </w:t>
      </w:r>
      <w:r w:rsidRPr="004C161D" w:rsidR="004C161D">
        <w:rPr>
          <w:noProof/>
          <w:color w:val="auto"/>
          <w:lang w:eastAsia="en-AU"/>
        </w:rPr>
        <w:t>Guidelines</w:t>
      </w:r>
    </w:p>
    <w:p w:rsidRPr="00054B8C" w:rsidR="0010647D" w:rsidP="0010647D" w:rsidRDefault="0010647D" w14:paraId="562F7E6E" w14:textId="77777777">
      <w:pPr>
        <w:rPr>
          <w:color w:val="auto"/>
        </w:rPr>
      </w:pPr>
    </w:p>
    <w:tbl>
      <w:tblPr>
        <w:tblStyle w:val="TableGrid"/>
        <w:tblW w:w="38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45"/>
        <w:gridCol w:w="1678"/>
      </w:tblGrid>
      <w:tr w:rsidRPr="00054B8C" w:rsidR="00054B8C" w:rsidTr="4C082501" w14:paraId="676D8E96" w14:textId="77777777">
        <w:tc>
          <w:tcPr>
            <w:tcW w:w="2145" w:type="dxa"/>
            <w:tcMar/>
            <w:hideMark/>
          </w:tcPr>
          <w:p w:rsidRPr="00054B8C" w:rsidR="004C161D" w:rsidP="00451973" w:rsidRDefault="004C161D" w14:paraId="4C173D12" w14:textId="77777777">
            <w:pPr>
              <w:pStyle w:val="Style1"/>
              <w:spacing w:before="0" w:after="0" w:line="240" w:lineRule="auto"/>
              <w:rPr>
                <w:color w:val="auto"/>
                <w:sz w:val="20"/>
                <w:szCs w:val="20"/>
              </w:rPr>
            </w:pPr>
            <w:r w:rsidRPr="00054B8C">
              <w:rPr>
                <w:color w:val="auto"/>
                <w:sz w:val="20"/>
                <w:szCs w:val="20"/>
              </w:rPr>
              <w:t>Creation Date:</w:t>
            </w:r>
          </w:p>
        </w:tc>
        <w:tc>
          <w:tcPr>
            <w:tcW w:w="1678" w:type="dxa"/>
            <w:tcMar/>
          </w:tcPr>
          <w:p w:rsidRPr="00054B8C" w:rsidR="004C161D" w:rsidP="00451973" w:rsidRDefault="004C161D" w14:paraId="328EBD2C" w14:textId="7AE993A9">
            <w:pPr>
              <w:pStyle w:val="Style1"/>
              <w:spacing w:before="0" w:after="0" w:line="240" w:lineRule="auto"/>
              <w:rPr>
                <w:color w:val="auto"/>
                <w:sz w:val="20"/>
                <w:szCs w:val="20"/>
              </w:rPr>
            </w:pPr>
            <w:r w:rsidRPr="00054B8C">
              <w:rPr>
                <w:b w:val="0"/>
                <w:color w:val="auto"/>
                <w:sz w:val="20"/>
                <w:szCs w:val="20"/>
              </w:rPr>
              <w:t>23 July 2023</w:t>
            </w:r>
          </w:p>
        </w:tc>
      </w:tr>
    </w:tbl>
    <w:p w:rsidRPr="00054B8C" w:rsidR="004D4CC4" w:rsidP="0010647D" w:rsidRDefault="004D4CC4" w14:paraId="5032AAC2" w14:textId="77777777">
      <w:pPr>
        <w:rPr>
          <w:color w:val="auto"/>
        </w:rPr>
      </w:pPr>
    </w:p>
    <w:p w:rsidRPr="00054B8C" w:rsidR="0010647D" w:rsidP="4C082501" w:rsidRDefault="00090365" w14:paraId="42CDAD44" w14:textId="77777777">
      <w:pPr>
        <w:pStyle w:val="Heading1"/>
        <w:numPr>
          <w:ilvl w:val="0"/>
          <w:numId w:val="0"/>
        </w:numPr>
        <w:rPr>
          <w:color w:val="auto"/>
        </w:rPr>
      </w:pPr>
      <w:bookmarkStart w:name="_Toc210966608" w:id="406190268"/>
      <w:r w:rsidRPr="4C082501" w:rsidR="00090365">
        <w:rPr>
          <w:color w:val="auto"/>
        </w:rPr>
        <w:t>Intent</w:t>
      </w:r>
      <w:bookmarkEnd w:id="406190268"/>
    </w:p>
    <w:p w:rsidRPr="00054B8C" w:rsidR="00E05796" w:rsidP="004D4CC4" w:rsidRDefault="00E05796" w14:paraId="677CECE8" w14:textId="77777777">
      <w:pPr>
        <w:pStyle w:val="Heading4"/>
        <w:rPr>
          <w:color w:val="auto"/>
        </w:rPr>
      </w:pPr>
      <w:r w:rsidRPr="00054B8C">
        <w:rPr>
          <w:color w:val="auto"/>
        </w:rPr>
        <w:t xml:space="preserve">The </w:t>
      </w:r>
      <w:r w:rsidRPr="00054B8C" w:rsidR="00090365">
        <w:rPr>
          <w:color w:val="auto"/>
        </w:rPr>
        <w:t>intent of this Guideline</w:t>
      </w:r>
      <w:r w:rsidRPr="00054B8C">
        <w:rPr>
          <w:color w:val="auto"/>
        </w:rPr>
        <w:t xml:space="preserve"> is to —</w:t>
      </w:r>
    </w:p>
    <w:p w:rsidRPr="00054B8C" w:rsidR="00E05796" w:rsidP="005F6DBF" w:rsidRDefault="003C7B50" w14:paraId="3E996D01" w14:textId="6228ECBD">
      <w:pPr>
        <w:pStyle w:val="Heading5"/>
      </w:pPr>
      <w:r w:rsidR="003C7B50">
        <w:rPr/>
        <w:t xml:space="preserve">help you understand how to </w:t>
      </w:r>
      <w:r w:rsidR="003C7B50">
        <w:rPr/>
        <w:t>participate</w:t>
      </w:r>
      <w:r w:rsidR="003C7B50">
        <w:rPr/>
        <w:t xml:space="preserve"> successfully with </w:t>
      </w:r>
      <w:r w:rsidR="6F905FAD">
        <w:rPr/>
        <w:t>social</w:t>
      </w:r>
      <w:r w:rsidR="00831230">
        <w:rPr/>
        <w:t xml:space="preserve"> media</w:t>
      </w:r>
      <w:r w:rsidR="00E05796">
        <w:rPr/>
        <w:t>;</w:t>
      </w:r>
    </w:p>
    <w:p w:rsidRPr="00054B8C" w:rsidR="00E05796" w:rsidP="005F6DBF" w:rsidRDefault="00F25A34" w14:paraId="1EF78859" w14:textId="4647A98C">
      <w:pPr>
        <w:pStyle w:val="Heading5"/>
      </w:pPr>
      <w:r w:rsidR="00F25A34">
        <w:rPr/>
        <w:t>h</w:t>
      </w:r>
      <w:r w:rsidR="003C7B50">
        <w:rPr/>
        <w:t xml:space="preserve">elp you to avoid breaching the </w:t>
      </w:r>
      <w:r w:rsidR="690F216E">
        <w:rPr/>
        <w:t>social</w:t>
      </w:r>
      <w:r w:rsidR="00831230">
        <w:rPr/>
        <w:t xml:space="preserve"> media</w:t>
      </w:r>
      <w:r w:rsidR="003C7B50">
        <w:rPr/>
        <w:t xml:space="preserve"> Policy and </w:t>
      </w:r>
      <w:r w:rsidR="0090128B">
        <w:rPr/>
        <w:t xml:space="preserve">Code of Ethics and </w:t>
      </w:r>
      <w:r w:rsidR="003C7B50">
        <w:rPr/>
        <w:t xml:space="preserve">Code of Conduct by misusing </w:t>
      </w:r>
      <w:r w:rsidR="321922CA">
        <w:rPr/>
        <w:t>social</w:t>
      </w:r>
      <w:r w:rsidR="00831230">
        <w:rPr/>
        <w:t xml:space="preserve"> media</w:t>
      </w:r>
      <w:r w:rsidR="00E05796">
        <w:rPr/>
        <w:t>; and</w:t>
      </w:r>
    </w:p>
    <w:p w:rsidRPr="00054B8C" w:rsidR="00E05796" w:rsidP="005F6DBF" w:rsidRDefault="00F25A34" w14:paraId="19366EAA" w14:textId="37EF2D38">
      <w:pPr>
        <w:pStyle w:val="Heading5"/>
      </w:pPr>
      <w:r w:rsidR="00F25A34">
        <w:rPr/>
        <w:t>guide</w:t>
      </w:r>
      <w:r w:rsidR="003C7B50">
        <w:rPr/>
        <w:t xml:space="preserve"> </w:t>
      </w:r>
      <w:r w:rsidR="009D6BE9">
        <w:rPr/>
        <w:t>UWA</w:t>
      </w:r>
      <w:r w:rsidR="003C7B50">
        <w:rPr/>
        <w:t xml:space="preserve">-related </w:t>
      </w:r>
      <w:r w:rsidR="6F4F3CF8">
        <w:rPr/>
        <w:t>social</w:t>
      </w:r>
      <w:r w:rsidR="00831230">
        <w:rPr/>
        <w:t xml:space="preserve"> media</w:t>
      </w:r>
      <w:r w:rsidR="003C7B50">
        <w:rPr/>
        <w:t xml:space="preserve"> </w:t>
      </w:r>
      <w:r w:rsidR="00831230">
        <w:rPr/>
        <w:t>Accounts</w:t>
      </w:r>
      <w:r w:rsidR="00E05796">
        <w:rPr/>
        <w:t>.</w:t>
      </w:r>
    </w:p>
    <w:p w:rsidRPr="00054B8C" w:rsidR="00452ED6" w:rsidP="0040732E" w:rsidRDefault="00452ED6" w14:paraId="5840294D" w14:textId="77777777">
      <w:pPr>
        <w:rPr>
          <w:color w:val="auto"/>
        </w:rPr>
      </w:pPr>
    </w:p>
    <w:p w:rsidRPr="00054B8C" w:rsidR="003D5653" w:rsidP="004D4CC4" w:rsidRDefault="00DA3AB9" w14:paraId="307D5BFF" w14:textId="77777777">
      <w:pPr>
        <w:pStyle w:val="Heading4"/>
        <w:rPr>
          <w:color w:val="auto"/>
        </w:rPr>
      </w:pPr>
      <w:r w:rsidRPr="00054B8C">
        <w:rPr>
          <w:color w:val="auto"/>
        </w:rPr>
        <w:t xml:space="preserve">In this </w:t>
      </w:r>
      <w:r w:rsidRPr="00054B8C" w:rsidR="00090365">
        <w:rPr>
          <w:color w:val="auto"/>
        </w:rPr>
        <w:t>Guideline</w:t>
      </w:r>
      <w:r w:rsidRPr="00054B8C" w:rsidR="0013304F">
        <w:rPr>
          <w:color w:val="auto"/>
        </w:rPr>
        <w:t xml:space="preserve"> —</w:t>
      </w:r>
    </w:p>
    <w:p w:rsidRPr="00054B8C" w:rsidR="00452ED6" w:rsidP="0040732E" w:rsidRDefault="00452ED6" w14:paraId="543F0420" w14:textId="77777777">
      <w:pPr>
        <w:rPr>
          <w:color w:val="auto"/>
          <w:lang w:eastAsia="en-AU"/>
        </w:rPr>
      </w:pPr>
    </w:p>
    <w:p w:rsidRPr="00054B8C" w:rsidR="003F03A8" w:rsidP="4C082501" w:rsidRDefault="003D5653" w14:paraId="674B48ED" w14:textId="180DED6D">
      <w:pPr>
        <w:pStyle w:val="TOC1"/>
        <w:tabs>
          <w:tab w:val="left" w:leader="none" w:pos="435"/>
          <w:tab w:val="right" w:leader="dot" w:pos="10455"/>
        </w:tabs>
        <w:rPr>
          <w:rFonts w:ascii="Calibri" w:hAnsi="Calibri" w:eastAsia="" w:asciiTheme="minorAscii" w:hAnsiTheme="minorAscii" w:eastAsiaTheme="minorEastAsia"/>
          <w:noProof/>
          <w:color w:val="auto"/>
          <w:lang w:eastAsia="en-AU"/>
        </w:rPr>
      </w:pPr>
      <w:r>
        <w:fldChar w:fldCharType="begin"/>
      </w:r>
      <w:r>
        <w:instrText xml:space="preserve">TOC \o "1-2" \h \z \u</w:instrText>
      </w:r>
      <w:r>
        <w:fldChar w:fldCharType="separate"/>
      </w:r>
      <w:hyperlink w:anchor="_Toc210966608">
        <w:r w:rsidRPr="4C082501" w:rsidR="4C082501">
          <w:rPr>
            <w:rStyle w:val="Hyperlink"/>
          </w:rPr>
          <w:t>1</w:t>
        </w:r>
        <w:r>
          <w:tab/>
        </w:r>
        <w:r w:rsidRPr="4C082501" w:rsidR="4C082501">
          <w:rPr>
            <w:rStyle w:val="Hyperlink"/>
          </w:rPr>
          <w:t>Intent</w:t>
        </w:r>
        <w:r>
          <w:tab/>
        </w:r>
        <w:r>
          <w:fldChar w:fldCharType="begin"/>
        </w:r>
        <w:r>
          <w:instrText xml:space="preserve">PAGEREF _Toc210966608 \h</w:instrText>
        </w:r>
        <w:r>
          <w:fldChar w:fldCharType="separate"/>
        </w:r>
        <w:r w:rsidRPr="4C082501" w:rsidR="4C082501">
          <w:rPr>
            <w:rStyle w:val="Hyperlink"/>
          </w:rPr>
          <w:t>1</w:t>
        </w:r>
        <w:r>
          <w:fldChar w:fldCharType="end"/>
        </w:r>
      </w:hyperlink>
    </w:p>
    <w:p w:rsidRPr="00054B8C" w:rsidR="003F03A8" w:rsidP="4C082501" w:rsidRDefault="00000000" w14:paraId="4E39A22F" w14:textId="4D393BB4">
      <w:pPr>
        <w:pStyle w:val="TOC1"/>
        <w:tabs>
          <w:tab w:val="left" w:leader="none" w:pos="435"/>
          <w:tab w:val="right" w:leader="dot" w:pos="10455"/>
        </w:tabs>
        <w:rPr>
          <w:rFonts w:ascii="Calibri" w:hAnsi="Calibri" w:eastAsia="" w:asciiTheme="minorAscii" w:hAnsiTheme="minorAscii" w:eastAsiaTheme="minorEastAsia"/>
          <w:noProof/>
          <w:color w:val="auto"/>
          <w:lang w:eastAsia="en-AU"/>
        </w:rPr>
      </w:pPr>
      <w:hyperlink w:anchor="_Toc1256419772">
        <w:r w:rsidRPr="4C082501" w:rsidR="4C082501">
          <w:rPr>
            <w:rStyle w:val="Hyperlink"/>
          </w:rPr>
          <w:t>2</w:t>
        </w:r>
        <w:r>
          <w:tab/>
        </w:r>
        <w:r w:rsidRPr="4C082501" w:rsidR="4C082501">
          <w:rPr>
            <w:rStyle w:val="Hyperlink"/>
          </w:rPr>
          <w:t>Introduction</w:t>
        </w:r>
        <w:r>
          <w:tab/>
        </w:r>
        <w:r>
          <w:fldChar w:fldCharType="begin"/>
        </w:r>
        <w:r>
          <w:instrText xml:space="preserve">PAGEREF _Toc1256419772 \h</w:instrText>
        </w:r>
        <w:r>
          <w:fldChar w:fldCharType="separate"/>
        </w:r>
        <w:r w:rsidRPr="4C082501" w:rsidR="4C082501">
          <w:rPr>
            <w:rStyle w:val="Hyperlink"/>
          </w:rPr>
          <w:t>1</w:t>
        </w:r>
        <w:r>
          <w:fldChar w:fldCharType="end"/>
        </w:r>
      </w:hyperlink>
    </w:p>
    <w:p w:rsidRPr="00054B8C" w:rsidR="003F03A8" w:rsidP="4C082501" w:rsidRDefault="00000000" w14:paraId="140FC91B" w14:textId="549CBDCA">
      <w:pPr>
        <w:pStyle w:val="TOC2"/>
        <w:tabs>
          <w:tab w:val="left" w:leader="none" w:pos="660"/>
          <w:tab w:val="right" w:leader="dot" w:pos="10455"/>
        </w:tabs>
        <w:rPr>
          <w:rFonts w:ascii="Calibri" w:hAnsi="Calibri" w:eastAsia="" w:asciiTheme="minorAscii" w:hAnsiTheme="minorAscii" w:eastAsiaTheme="minorEastAsia"/>
          <w:noProof/>
          <w:color w:val="auto"/>
          <w:lang w:eastAsia="en-AU"/>
        </w:rPr>
      </w:pPr>
      <w:hyperlink w:anchor="_Toc1114258835">
        <w:r w:rsidRPr="4C082501" w:rsidR="4C082501">
          <w:rPr>
            <w:rStyle w:val="Hyperlink"/>
          </w:rPr>
          <w:t>2.1</w:t>
        </w:r>
        <w:r>
          <w:tab/>
        </w:r>
        <w:r w:rsidRPr="4C082501" w:rsidR="4C082501">
          <w:rPr>
            <w:rStyle w:val="Hyperlink"/>
          </w:rPr>
          <w:t>Advice on Social Media and Training</w:t>
        </w:r>
        <w:r>
          <w:tab/>
        </w:r>
        <w:r>
          <w:fldChar w:fldCharType="begin"/>
        </w:r>
        <w:r>
          <w:instrText xml:space="preserve">PAGEREF _Toc1114258835 \h</w:instrText>
        </w:r>
        <w:r>
          <w:fldChar w:fldCharType="separate"/>
        </w:r>
        <w:r w:rsidRPr="4C082501" w:rsidR="4C082501">
          <w:rPr>
            <w:rStyle w:val="Hyperlink"/>
          </w:rPr>
          <w:t>1</w:t>
        </w:r>
        <w:r>
          <w:fldChar w:fldCharType="end"/>
        </w:r>
      </w:hyperlink>
    </w:p>
    <w:p w:rsidRPr="00054B8C" w:rsidR="003F03A8" w:rsidP="4C082501" w:rsidRDefault="00000000" w14:paraId="3CA2D718" w14:textId="24816476">
      <w:pPr>
        <w:pStyle w:val="TOC1"/>
        <w:tabs>
          <w:tab w:val="left" w:leader="none" w:pos="435"/>
          <w:tab w:val="right" w:leader="dot" w:pos="10455"/>
        </w:tabs>
        <w:rPr>
          <w:rFonts w:ascii="Calibri" w:hAnsi="Calibri" w:eastAsia="" w:asciiTheme="minorAscii" w:hAnsiTheme="minorAscii" w:eastAsiaTheme="minorEastAsia"/>
          <w:noProof/>
          <w:color w:val="auto"/>
          <w:lang w:eastAsia="en-AU"/>
        </w:rPr>
      </w:pPr>
      <w:hyperlink w:anchor="_Toc619461255">
        <w:r w:rsidRPr="4C082501" w:rsidR="4C082501">
          <w:rPr>
            <w:rStyle w:val="Hyperlink"/>
          </w:rPr>
          <w:t>3</w:t>
        </w:r>
        <w:r>
          <w:tab/>
        </w:r>
        <w:r w:rsidRPr="4C082501" w:rsidR="4C082501">
          <w:rPr>
            <w:rStyle w:val="Hyperlink"/>
          </w:rPr>
          <w:t>Appropriate Use of Social Media</w:t>
        </w:r>
        <w:r>
          <w:tab/>
        </w:r>
        <w:r>
          <w:fldChar w:fldCharType="begin"/>
        </w:r>
        <w:r>
          <w:instrText xml:space="preserve">PAGEREF _Toc619461255 \h</w:instrText>
        </w:r>
        <w:r>
          <w:fldChar w:fldCharType="separate"/>
        </w:r>
        <w:r w:rsidRPr="4C082501" w:rsidR="4C082501">
          <w:rPr>
            <w:rStyle w:val="Hyperlink"/>
          </w:rPr>
          <w:t>2</w:t>
        </w:r>
        <w:r>
          <w:fldChar w:fldCharType="end"/>
        </w:r>
      </w:hyperlink>
    </w:p>
    <w:p w:rsidRPr="00054B8C" w:rsidR="003F03A8" w:rsidP="4C082501" w:rsidRDefault="00000000" w14:paraId="4E2275BB" w14:textId="3082B566">
      <w:pPr>
        <w:pStyle w:val="TOC2"/>
        <w:tabs>
          <w:tab w:val="left" w:leader="none" w:pos="660"/>
          <w:tab w:val="right" w:leader="dot" w:pos="10455"/>
        </w:tabs>
        <w:rPr>
          <w:rFonts w:ascii="Calibri" w:hAnsi="Calibri" w:eastAsia="" w:asciiTheme="minorAscii" w:hAnsiTheme="minorAscii" w:eastAsiaTheme="minorEastAsia"/>
          <w:noProof/>
          <w:color w:val="auto"/>
          <w:lang w:eastAsia="en-AU"/>
        </w:rPr>
      </w:pPr>
      <w:hyperlink w:anchor="_Toc318382422">
        <w:r w:rsidRPr="4C082501" w:rsidR="4C082501">
          <w:rPr>
            <w:rStyle w:val="Hyperlink"/>
          </w:rPr>
          <w:t>3.2</w:t>
        </w:r>
        <w:r>
          <w:tab/>
        </w:r>
        <w:r w:rsidRPr="4C082501" w:rsidR="4C082501">
          <w:rPr>
            <w:rStyle w:val="Hyperlink"/>
          </w:rPr>
          <w:t>Use of Social Media for Expert Comment</w:t>
        </w:r>
        <w:r>
          <w:tab/>
        </w:r>
        <w:r>
          <w:fldChar w:fldCharType="begin"/>
        </w:r>
        <w:r>
          <w:instrText xml:space="preserve">PAGEREF _Toc318382422 \h</w:instrText>
        </w:r>
        <w:r>
          <w:fldChar w:fldCharType="separate"/>
        </w:r>
        <w:r w:rsidRPr="4C082501" w:rsidR="4C082501">
          <w:rPr>
            <w:rStyle w:val="Hyperlink"/>
          </w:rPr>
          <w:t>2</w:t>
        </w:r>
        <w:r>
          <w:fldChar w:fldCharType="end"/>
        </w:r>
      </w:hyperlink>
    </w:p>
    <w:p w:rsidRPr="00054B8C" w:rsidR="003F03A8" w:rsidP="4C082501" w:rsidRDefault="00000000" w14:paraId="1B0B61C0" w14:textId="16E6752F">
      <w:pPr>
        <w:pStyle w:val="TOC2"/>
        <w:tabs>
          <w:tab w:val="left" w:leader="none" w:pos="660"/>
          <w:tab w:val="right" w:leader="dot" w:pos="10455"/>
        </w:tabs>
        <w:rPr>
          <w:rFonts w:ascii="Calibri" w:hAnsi="Calibri" w:eastAsia="" w:asciiTheme="minorAscii" w:hAnsiTheme="minorAscii" w:eastAsiaTheme="minorEastAsia"/>
          <w:noProof/>
          <w:color w:val="auto"/>
          <w:lang w:eastAsia="en-AU"/>
        </w:rPr>
      </w:pPr>
      <w:hyperlink w:anchor="_Toc638551048">
        <w:r w:rsidRPr="4C082501" w:rsidR="4C082501">
          <w:rPr>
            <w:rStyle w:val="Hyperlink"/>
          </w:rPr>
          <w:t>3.3</w:t>
        </w:r>
        <w:r>
          <w:tab/>
        </w:r>
        <w:r w:rsidRPr="4C082501" w:rsidR="4C082501">
          <w:rPr>
            <w:rStyle w:val="Hyperlink"/>
          </w:rPr>
          <w:t>Use of Social Media for Research Conduct Purposes</w:t>
        </w:r>
        <w:r>
          <w:tab/>
        </w:r>
        <w:r>
          <w:fldChar w:fldCharType="begin"/>
        </w:r>
        <w:r>
          <w:instrText xml:space="preserve">PAGEREF _Toc638551048 \h</w:instrText>
        </w:r>
        <w:r>
          <w:fldChar w:fldCharType="separate"/>
        </w:r>
        <w:r w:rsidRPr="4C082501" w:rsidR="4C082501">
          <w:rPr>
            <w:rStyle w:val="Hyperlink"/>
          </w:rPr>
          <w:t>2</w:t>
        </w:r>
        <w:r>
          <w:fldChar w:fldCharType="end"/>
        </w:r>
      </w:hyperlink>
    </w:p>
    <w:p w:rsidRPr="00054B8C" w:rsidR="003F03A8" w:rsidP="4C082501" w:rsidRDefault="00000000" w14:paraId="1EB1BBEC" w14:textId="6A357C89">
      <w:pPr>
        <w:pStyle w:val="TOC2"/>
        <w:tabs>
          <w:tab w:val="left" w:leader="none" w:pos="660"/>
          <w:tab w:val="right" w:leader="dot" w:pos="10455"/>
        </w:tabs>
        <w:rPr>
          <w:rFonts w:ascii="Calibri" w:hAnsi="Calibri" w:eastAsia="" w:asciiTheme="minorAscii" w:hAnsiTheme="minorAscii" w:eastAsiaTheme="minorEastAsia"/>
          <w:noProof/>
          <w:color w:val="auto"/>
          <w:lang w:eastAsia="en-AU"/>
        </w:rPr>
      </w:pPr>
      <w:hyperlink w:anchor="_Toc651948665">
        <w:r w:rsidRPr="4C082501" w:rsidR="4C082501">
          <w:rPr>
            <w:rStyle w:val="Hyperlink"/>
          </w:rPr>
          <w:t>3.4</w:t>
        </w:r>
        <w:r>
          <w:tab/>
        </w:r>
        <w:r w:rsidRPr="4C082501" w:rsidR="4C082501">
          <w:rPr>
            <w:rStyle w:val="Hyperlink"/>
          </w:rPr>
          <w:t>Use of Social Media for Teaching and Learning Purposes</w:t>
        </w:r>
        <w:r>
          <w:tab/>
        </w:r>
        <w:r>
          <w:fldChar w:fldCharType="begin"/>
        </w:r>
        <w:r>
          <w:instrText xml:space="preserve">PAGEREF _Toc651948665 \h</w:instrText>
        </w:r>
        <w:r>
          <w:fldChar w:fldCharType="separate"/>
        </w:r>
        <w:r w:rsidRPr="4C082501" w:rsidR="4C082501">
          <w:rPr>
            <w:rStyle w:val="Hyperlink"/>
          </w:rPr>
          <w:t>3</w:t>
        </w:r>
        <w:r>
          <w:fldChar w:fldCharType="end"/>
        </w:r>
      </w:hyperlink>
    </w:p>
    <w:p w:rsidRPr="00054B8C" w:rsidR="003F03A8" w:rsidP="4C082501" w:rsidRDefault="00000000" w14:paraId="238316EA" w14:textId="04B9224A">
      <w:pPr>
        <w:pStyle w:val="TOC2"/>
        <w:tabs>
          <w:tab w:val="left" w:leader="none" w:pos="660"/>
          <w:tab w:val="right" w:leader="dot" w:pos="10455"/>
        </w:tabs>
        <w:rPr>
          <w:rFonts w:ascii="Calibri" w:hAnsi="Calibri" w:eastAsia="" w:asciiTheme="minorAscii" w:hAnsiTheme="minorAscii" w:eastAsiaTheme="minorEastAsia"/>
          <w:noProof/>
          <w:color w:val="auto"/>
          <w:lang w:eastAsia="en-AU"/>
        </w:rPr>
      </w:pPr>
      <w:hyperlink w:anchor="_Toc223241416">
        <w:r w:rsidRPr="4C082501" w:rsidR="4C082501">
          <w:rPr>
            <w:rStyle w:val="Hyperlink"/>
          </w:rPr>
          <w:t>3.5</w:t>
        </w:r>
        <w:r>
          <w:tab/>
        </w:r>
        <w:r w:rsidRPr="4C082501" w:rsidR="4C082501">
          <w:rPr>
            <w:rStyle w:val="Hyperlink"/>
          </w:rPr>
          <w:t>Posting and Commenting on Social Media</w:t>
        </w:r>
        <w:r>
          <w:tab/>
        </w:r>
        <w:r>
          <w:fldChar w:fldCharType="begin"/>
        </w:r>
        <w:r>
          <w:instrText xml:space="preserve">PAGEREF _Toc223241416 \h</w:instrText>
        </w:r>
        <w:r>
          <w:fldChar w:fldCharType="separate"/>
        </w:r>
        <w:r w:rsidRPr="4C082501" w:rsidR="4C082501">
          <w:rPr>
            <w:rStyle w:val="Hyperlink"/>
          </w:rPr>
          <w:t>3</w:t>
        </w:r>
        <w:r>
          <w:fldChar w:fldCharType="end"/>
        </w:r>
      </w:hyperlink>
    </w:p>
    <w:p w:rsidRPr="00054B8C" w:rsidR="003F03A8" w:rsidP="4C082501" w:rsidRDefault="00000000" w14:paraId="7712E21A" w14:textId="233C2BDE">
      <w:pPr>
        <w:pStyle w:val="TOC1"/>
        <w:tabs>
          <w:tab w:val="left" w:leader="none" w:pos="435"/>
          <w:tab w:val="right" w:leader="dot" w:pos="10455"/>
        </w:tabs>
        <w:rPr>
          <w:rFonts w:ascii="Calibri" w:hAnsi="Calibri" w:eastAsia="" w:asciiTheme="minorAscii" w:hAnsiTheme="minorAscii" w:eastAsiaTheme="minorEastAsia"/>
          <w:noProof/>
          <w:color w:val="auto"/>
          <w:lang w:eastAsia="en-AU"/>
        </w:rPr>
      </w:pPr>
      <w:hyperlink w:anchor="_Toc524437513">
        <w:r w:rsidRPr="4C082501" w:rsidR="4C082501">
          <w:rPr>
            <w:rStyle w:val="Hyperlink"/>
          </w:rPr>
          <w:t>4</w:t>
        </w:r>
        <w:r>
          <w:tab/>
        </w:r>
        <w:r w:rsidRPr="4C082501" w:rsidR="4C082501">
          <w:rPr>
            <w:rStyle w:val="Hyperlink"/>
          </w:rPr>
          <w:t>Confidentiality and Privacy</w:t>
        </w:r>
        <w:r>
          <w:tab/>
        </w:r>
        <w:r>
          <w:fldChar w:fldCharType="begin"/>
        </w:r>
        <w:r>
          <w:instrText xml:space="preserve">PAGEREF _Toc524437513 \h</w:instrText>
        </w:r>
        <w:r>
          <w:fldChar w:fldCharType="separate"/>
        </w:r>
        <w:r w:rsidRPr="4C082501" w:rsidR="4C082501">
          <w:rPr>
            <w:rStyle w:val="Hyperlink"/>
          </w:rPr>
          <w:t>3</w:t>
        </w:r>
        <w:r>
          <w:fldChar w:fldCharType="end"/>
        </w:r>
      </w:hyperlink>
    </w:p>
    <w:p w:rsidRPr="00054B8C" w:rsidR="003F03A8" w:rsidP="4C082501" w:rsidRDefault="00000000" w14:paraId="2A78EA25" w14:textId="67244827">
      <w:pPr>
        <w:pStyle w:val="TOC1"/>
        <w:tabs>
          <w:tab w:val="left" w:leader="none" w:pos="435"/>
          <w:tab w:val="right" w:leader="dot" w:pos="10455"/>
        </w:tabs>
        <w:rPr>
          <w:rFonts w:ascii="Calibri" w:hAnsi="Calibri" w:eastAsia="" w:asciiTheme="minorAscii" w:hAnsiTheme="minorAscii" w:eastAsiaTheme="minorEastAsia"/>
          <w:noProof/>
          <w:color w:val="auto"/>
          <w:lang w:eastAsia="en-AU"/>
        </w:rPr>
      </w:pPr>
      <w:hyperlink w:anchor="_Toc283353420">
        <w:r w:rsidRPr="4C082501" w:rsidR="4C082501">
          <w:rPr>
            <w:rStyle w:val="Hyperlink"/>
          </w:rPr>
          <w:t>5</w:t>
        </w:r>
        <w:r>
          <w:tab/>
        </w:r>
        <w:r w:rsidRPr="4C082501" w:rsidR="4C082501">
          <w:rPr>
            <w:rStyle w:val="Hyperlink"/>
          </w:rPr>
          <w:t>News and Affairs</w:t>
        </w:r>
        <w:r>
          <w:tab/>
        </w:r>
        <w:r>
          <w:fldChar w:fldCharType="begin"/>
        </w:r>
        <w:r>
          <w:instrText xml:space="preserve">PAGEREF _Toc283353420 \h</w:instrText>
        </w:r>
        <w:r>
          <w:fldChar w:fldCharType="separate"/>
        </w:r>
        <w:r w:rsidRPr="4C082501" w:rsidR="4C082501">
          <w:rPr>
            <w:rStyle w:val="Hyperlink"/>
          </w:rPr>
          <w:t>4</w:t>
        </w:r>
        <w:r>
          <w:fldChar w:fldCharType="end"/>
        </w:r>
      </w:hyperlink>
    </w:p>
    <w:p w:rsidRPr="00054B8C" w:rsidR="003F03A8" w:rsidP="4C082501" w:rsidRDefault="00000000" w14:paraId="7BBB5A17" w14:textId="7A595BCD">
      <w:pPr>
        <w:pStyle w:val="TOC1"/>
        <w:tabs>
          <w:tab w:val="left" w:leader="none" w:pos="435"/>
          <w:tab w:val="right" w:leader="dot" w:pos="10455"/>
        </w:tabs>
        <w:rPr>
          <w:rFonts w:ascii="Calibri" w:hAnsi="Calibri" w:eastAsia="" w:asciiTheme="minorAscii" w:hAnsiTheme="minorAscii" w:eastAsiaTheme="minorEastAsia"/>
          <w:noProof/>
          <w:color w:val="auto"/>
          <w:lang w:eastAsia="en-AU"/>
        </w:rPr>
      </w:pPr>
      <w:hyperlink w:anchor="_Toc155766253">
        <w:r w:rsidRPr="4C082501" w:rsidR="4C082501">
          <w:rPr>
            <w:rStyle w:val="Hyperlink"/>
          </w:rPr>
          <w:t>6</w:t>
        </w:r>
        <w:r>
          <w:tab/>
        </w:r>
        <w:r w:rsidRPr="4C082501" w:rsidR="4C082501">
          <w:rPr>
            <w:rStyle w:val="Hyperlink"/>
          </w:rPr>
          <w:t>Personal Brand</w:t>
        </w:r>
        <w:r>
          <w:tab/>
        </w:r>
        <w:r>
          <w:fldChar w:fldCharType="begin"/>
        </w:r>
        <w:r>
          <w:instrText xml:space="preserve">PAGEREF _Toc155766253 \h</w:instrText>
        </w:r>
        <w:r>
          <w:fldChar w:fldCharType="separate"/>
        </w:r>
        <w:r w:rsidRPr="4C082501" w:rsidR="4C082501">
          <w:rPr>
            <w:rStyle w:val="Hyperlink"/>
          </w:rPr>
          <w:t>4</w:t>
        </w:r>
        <w:r>
          <w:fldChar w:fldCharType="end"/>
        </w:r>
      </w:hyperlink>
    </w:p>
    <w:p w:rsidRPr="00054B8C" w:rsidR="003F03A8" w:rsidP="4C082501" w:rsidRDefault="00000000" w14:paraId="5D7C1D97" w14:textId="62EDF9BC">
      <w:pPr>
        <w:pStyle w:val="TOC2"/>
        <w:tabs>
          <w:tab w:val="left" w:leader="none" w:pos="660"/>
          <w:tab w:val="right" w:leader="dot" w:pos="10455"/>
        </w:tabs>
        <w:rPr>
          <w:rFonts w:ascii="Calibri" w:hAnsi="Calibri" w:eastAsia="" w:asciiTheme="minorAscii" w:hAnsiTheme="minorAscii" w:eastAsiaTheme="minorEastAsia"/>
          <w:noProof/>
          <w:color w:val="auto"/>
          <w:lang w:eastAsia="en-AU"/>
        </w:rPr>
      </w:pPr>
      <w:hyperlink w:anchor="_Toc22657086">
        <w:r w:rsidRPr="4C082501" w:rsidR="4C082501">
          <w:rPr>
            <w:rStyle w:val="Hyperlink"/>
          </w:rPr>
          <w:t>6.1</w:t>
        </w:r>
        <w:r>
          <w:tab/>
        </w:r>
        <w:r w:rsidRPr="4C082501" w:rsidR="4C082501">
          <w:rPr>
            <w:rStyle w:val="Hyperlink"/>
          </w:rPr>
          <w:t>Respect</w:t>
        </w:r>
        <w:r>
          <w:tab/>
        </w:r>
        <w:r>
          <w:fldChar w:fldCharType="begin"/>
        </w:r>
        <w:r>
          <w:instrText xml:space="preserve">PAGEREF _Toc22657086 \h</w:instrText>
        </w:r>
        <w:r>
          <w:fldChar w:fldCharType="separate"/>
        </w:r>
        <w:r w:rsidRPr="4C082501" w:rsidR="4C082501">
          <w:rPr>
            <w:rStyle w:val="Hyperlink"/>
          </w:rPr>
          <w:t>5</w:t>
        </w:r>
        <w:r>
          <w:fldChar w:fldCharType="end"/>
        </w:r>
      </w:hyperlink>
    </w:p>
    <w:p w:rsidRPr="00054B8C" w:rsidR="005C1ED3" w:rsidP="4C082501" w:rsidRDefault="005C1ED3" w14:paraId="21D4CD25" w14:textId="5B099D2E">
      <w:pPr>
        <w:pStyle w:val="TOC2"/>
        <w:tabs>
          <w:tab w:val="left" w:leader="none" w:pos="660"/>
          <w:tab w:val="right" w:leader="dot" w:pos="10455"/>
        </w:tabs>
        <w:rPr>
          <w:rFonts w:ascii="Calibri" w:hAnsi="Calibri" w:eastAsia="" w:asciiTheme="minorAscii" w:hAnsiTheme="minorAscii" w:eastAsiaTheme="minorEastAsia"/>
          <w:noProof/>
          <w:color w:val="auto"/>
          <w:lang w:eastAsia="en-AU"/>
        </w:rPr>
      </w:pPr>
      <w:hyperlink w:anchor="_Toc605265031">
        <w:r w:rsidRPr="4C082501" w:rsidR="4C082501">
          <w:rPr>
            <w:rStyle w:val="Hyperlink"/>
          </w:rPr>
          <w:t>6.2</w:t>
        </w:r>
        <w:r>
          <w:tab/>
        </w:r>
        <w:r w:rsidRPr="4C082501" w:rsidR="4C082501">
          <w:rPr>
            <w:rStyle w:val="Hyperlink"/>
          </w:rPr>
          <w:t>Brand Association</w:t>
        </w:r>
        <w:r>
          <w:tab/>
        </w:r>
        <w:r>
          <w:fldChar w:fldCharType="begin"/>
        </w:r>
        <w:r>
          <w:instrText xml:space="preserve">PAGEREF _Toc605265031 \h</w:instrText>
        </w:r>
        <w:r>
          <w:fldChar w:fldCharType="separate"/>
        </w:r>
        <w:r w:rsidRPr="4C082501" w:rsidR="4C082501">
          <w:rPr>
            <w:rStyle w:val="Hyperlink"/>
          </w:rPr>
          <w:t>5</w:t>
        </w:r>
        <w:r>
          <w:fldChar w:fldCharType="end"/>
        </w:r>
      </w:hyperlink>
    </w:p>
    <w:p w:rsidRPr="00054B8C" w:rsidR="003F03A8" w:rsidP="4C082501" w:rsidRDefault="00000000" w14:paraId="7D87FFCB" w14:textId="5E442F8C">
      <w:pPr>
        <w:pStyle w:val="TOC2"/>
        <w:tabs>
          <w:tab w:val="left" w:leader="none" w:pos="660"/>
          <w:tab w:val="right" w:leader="dot" w:pos="10455"/>
        </w:tabs>
        <w:rPr>
          <w:rFonts w:ascii="Calibri" w:hAnsi="Calibri" w:eastAsia="" w:asciiTheme="minorAscii" w:hAnsiTheme="minorAscii" w:eastAsiaTheme="minorEastAsia"/>
          <w:noProof/>
          <w:color w:val="auto"/>
          <w:lang w:eastAsia="en-AU"/>
        </w:rPr>
      </w:pPr>
      <w:hyperlink w:anchor="_Toc781448420">
        <w:r w:rsidRPr="4C082501" w:rsidR="4C082501">
          <w:rPr>
            <w:rStyle w:val="Hyperlink"/>
          </w:rPr>
          <w:t>6.3</w:t>
        </w:r>
        <w:r>
          <w:tab/>
        </w:r>
        <w:r w:rsidRPr="4C082501" w:rsidR="4C082501">
          <w:rPr>
            <w:rStyle w:val="Hyperlink"/>
          </w:rPr>
          <w:t>Using a Disclaimer</w:t>
        </w:r>
        <w:r>
          <w:tab/>
        </w:r>
        <w:r>
          <w:fldChar w:fldCharType="begin"/>
        </w:r>
        <w:r>
          <w:instrText xml:space="preserve">PAGEREF _Toc781448420 \h</w:instrText>
        </w:r>
        <w:r>
          <w:fldChar w:fldCharType="separate"/>
        </w:r>
        <w:r w:rsidRPr="4C082501" w:rsidR="4C082501">
          <w:rPr>
            <w:rStyle w:val="Hyperlink"/>
          </w:rPr>
          <w:t>5</w:t>
        </w:r>
        <w:r>
          <w:fldChar w:fldCharType="end"/>
        </w:r>
      </w:hyperlink>
    </w:p>
    <w:p w:rsidRPr="00054B8C" w:rsidR="003F03A8" w:rsidP="4C082501" w:rsidRDefault="00000000" w14:paraId="656D1C0F" w14:textId="0D39A8E7">
      <w:pPr>
        <w:pStyle w:val="TOC2"/>
        <w:tabs>
          <w:tab w:val="left" w:leader="none" w:pos="660"/>
          <w:tab w:val="right" w:leader="dot" w:pos="10455"/>
        </w:tabs>
        <w:rPr>
          <w:rFonts w:ascii="Calibri" w:hAnsi="Calibri" w:eastAsia="" w:asciiTheme="minorAscii" w:hAnsiTheme="minorAscii" w:eastAsiaTheme="minorEastAsia"/>
          <w:noProof/>
          <w:color w:val="auto"/>
          <w:lang w:eastAsia="en-AU"/>
        </w:rPr>
      </w:pPr>
      <w:hyperlink w:anchor="_Toc68685638">
        <w:r w:rsidRPr="4C082501" w:rsidR="4C082501">
          <w:rPr>
            <w:rStyle w:val="Hyperlink"/>
          </w:rPr>
          <w:t>6.4</w:t>
        </w:r>
        <w:r>
          <w:tab/>
        </w:r>
        <w:r w:rsidRPr="4C082501" w:rsidR="4C082501">
          <w:rPr>
            <w:rStyle w:val="Hyperlink"/>
          </w:rPr>
          <w:t>Work and Research</w:t>
        </w:r>
        <w:r>
          <w:tab/>
        </w:r>
        <w:r>
          <w:fldChar w:fldCharType="begin"/>
        </w:r>
        <w:r>
          <w:instrText xml:space="preserve">PAGEREF _Toc68685638 \h</w:instrText>
        </w:r>
        <w:r>
          <w:fldChar w:fldCharType="separate"/>
        </w:r>
        <w:r w:rsidRPr="4C082501" w:rsidR="4C082501">
          <w:rPr>
            <w:rStyle w:val="Hyperlink"/>
          </w:rPr>
          <w:t>5</w:t>
        </w:r>
        <w:r>
          <w:fldChar w:fldCharType="end"/>
        </w:r>
      </w:hyperlink>
    </w:p>
    <w:p w:rsidRPr="00054B8C" w:rsidR="003F03A8" w:rsidP="4C082501" w:rsidRDefault="00000000" w14:paraId="25DA5B78" w14:textId="11B6CAAE">
      <w:pPr>
        <w:pStyle w:val="TOC1"/>
        <w:tabs>
          <w:tab w:val="left" w:leader="none" w:pos="435"/>
          <w:tab w:val="right" w:leader="dot" w:pos="10455"/>
        </w:tabs>
        <w:rPr>
          <w:rFonts w:ascii="Calibri" w:hAnsi="Calibri" w:eastAsia="" w:asciiTheme="minorAscii" w:hAnsiTheme="minorAscii" w:eastAsiaTheme="minorEastAsia"/>
          <w:noProof/>
          <w:color w:val="auto"/>
          <w:lang w:eastAsia="en-AU"/>
        </w:rPr>
      </w:pPr>
      <w:hyperlink w:anchor="_Toc165687474">
        <w:r w:rsidRPr="4C082501" w:rsidR="4C082501">
          <w:rPr>
            <w:rStyle w:val="Hyperlink"/>
          </w:rPr>
          <w:t>7</w:t>
        </w:r>
        <w:r>
          <w:tab/>
        </w:r>
        <w:r w:rsidRPr="4C082501" w:rsidR="4C082501">
          <w:rPr>
            <w:rStyle w:val="Hyperlink"/>
          </w:rPr>
          <w:t>Teaching and Learning</w:t>
        </w:r>
        <w:r>
          <w:tab/>
        </w:r>
        <w:r>
          <w:fldChar w:fldCharType="begin"/>
        </w:r>
        <w:r>
          <w:instrText xml:space="preserve">PAGEREF _Toc165687474 \h</w:instrText>
        </w:r>
        <w:r>
          <w:fldChar w:fldCharType="separate"/>
        </w:r>
        <w:r w:rsidRPr="4C082501" w:rsidR="4C082501">
          <w:rPr>
            <w:rStyle w:val="Hyperlink"/>
          </w:rPr>
          <w:t>5</w:t>
        </w:r>
        <w:r>
          <w:fldChar w:fldCharType="end"/>
        </w:r>
      </w:hyperlink>
    </w:p>
    <w:p w:rsidRPr="00054B8C" w:rsidR="003F03A8" w:rsidP="4C082501" w:rsidRDefault="00000000" w14:paraId="44F3D346" w14:textId="4773F7C4">
      <w:pPr>
        <w:pStyle w:val="TOC1"/>
        <w:tabs>
          <w:tab w:val="left" w:leader="none" w:pos="435"/>
          <w:tab w:val="right" w:leader="dot" w:pos="10455"/>
        </w:tabs>
        <w:rPr>
          <w:rFonts w:ascii="Calibri" w:hAnsi="Calibri" w:eastAsia="" w:asciiTheme="minorAscii" w:hAnsiTheme="minorAscii" w:eastAsiaTheme="minorEastAsia"/>
          <w:noProof/>
          <w:color w:val="auto"/>
          <w:lang w:eastAsia="en-AU"/>
        </w:rPr>
      </w:pPr>
      <w:hyperlink w:anchor="_Toc1968119951">
        <w:r w:rsidRPr="4C082501" w:rsidR="4C082501">
          <w:rPr>
            <w:rStyle w:val="Hyperlink"/>
          </w:rPr>
          <w:t>8</w:t>
        </w:r>
        <w:r>
          <w:tab/>
        </w:r>
        <w:r w:rsidRPr="4C082501" w:rsidR="4C082501">
          <w:rPr>
            <w:rStyle w:val="Hyperlink"/>
          </w:rPr>
          <w:t>Brand Positioning</w:t>
        </w:r>
        <w:r>
          <w:tab/>
        </w:r>
        <w:r>
          <w:fldChar w:fldCharType="begin"/>
        </w:r>
        <w:r>
          <w:instrText xml:space="preserve">PAGEREF _Toc1968119951 \h</w:instrText>
        </w:r>
        <w:r>
          <w:fldChar w:fldCharType="separate"/>
        </w:r>
        <w:r w:rsidRPr="4C082501" w:rsidR="4C082501">
          <w:rPr>
            <w:rStyle w:val="Hyperlink"/>
          </w:rPr>
          <w:t>6</w:t>
        </w:r>
        <w:r>
          <w:fldChar w:fldCharType="end"/>
        </w:r>
      </w:hyperlink>
    </w:p>
    <w:p w:rsidRPr="00054B8C" w:rsidR="003F03A8" w:rsidP="4C082501" w:rsidRDefault="00000000" w14:paraId="58FD059C" w14:textId="3B77121B">
      <w:pPr>
        <w:pStyle w:val="TOC2"/>
        <w:tabs>
          <w:tab w:val="left" w:leader="none" w:pos="660"/>
          <w:tab w:val="right" w:leader="dot" w:pos="10455"/>
        </w:tabs>
        <w:rPr>
          <w:rFonts w:ascii="Calibri" w:hAnsi="Calibri" w:eastAsia="" w:asciiTheme="minorAscii" w:hAnsiTheme="minorAscii" w:eastAsiaTheme="minorEastAsia"/>
          <w:noProof/>
          <w:color w:val="auto"/>
          <w:lang w:eastAsia="en-AU"/>
        </w:rPr>
      </w:pPr>
      <w:hyperlink w:anchor="_Toc317211766">
        <w:r w:rsidRPr="4C082501" w:rsidR="4C082501">
          <w:rPr>
            <w:rStyle w:val="Hyperlink"/>
          </w:rPr>
          <w:t>8.1</w:t>
        </w:r>
        <w:r>
          <w:tab/>
        </w:r>
        <w:r w:rsidRPr="4C082501" w:rsidR="4C082501">
          <w:rPr>
            <w:rStyle w:val="Hyperlink"/>
          </w:rPr>
          <w:t>UWA Brand</w:t>
        </w:r>
        <w:r>
          <w:tab/>
        </w:r>
        <w:r>
          <w:fldChar w:fldCharType="begin"/>
        </w:r>
        <w:r>
          <w:instrText xml:space="preserve">PAGEREF _Toc317211766 \h</w:instrText>
        </w:r>
        <w:r>
          <w:fldChar w:fldCharType="separate"/>
        </w:r>
        <w:r w:rsidRPr="4C082501" w:rsidR="4C082501">
          <w:rPr>
            <w:rStyle w:val="Hyperlink"/>
          </w:rPr>
          <w:t>6</w:t>
        </w:r>
        <w:r>
          <w:fldChar w:fldCharType="end"/>
        </w:r>
      </w:hyperlink>
    </w:p>
    <w:p w:rsidRPr="00054B8C" w:rsidR="003F03A8" w:rsidP="4C082501" w:rsidRDefault="00000000" w14:paraId="7DCD2210" w14:textId="5F5AE3BC">
      <w:pPr>
        <w:pStyle w:val="TOC1"/>
        <w:tabs>
          <w:tab w:val="left" w:leader="none" w:pos="435"/>
          <w:tab w:val="right" w:leader="dot" w:pos="10455"/>
        </w:tabs>
        <w:rPr>
          <w:rFonts w:ascii="Calibri" w:hAnsi="Calibri" w:eastAsia="" w:asciiTheme="minorAscii" w:hAnsiTheme="minorAscii" w:eastAsiaTheme="minorEastAsia"/>
          <w:noProof/>
          <w:color w:val="auto"/>
          <w:lang w:eastAsia="en-AU"/>
        </w:rPr>
      </w:pPr>
      <w:hyperlink w:anchor="_Toc172577247">
        <w:r w:rsidRPr="4C082501" w:rsidR="4C082501">
          <w:rPr>
            <w:rStyle w:val="Hyperlink"/>
          </w:rPr>
          <w:t>9</w:t>
        </w:r>
        <w:r>
          <w:tab/>
        </w:r>
        <w:r w:rsidRPr="4C082501" w:rsidR="4C082501">
          <w:rPr>
            <w:rStyle w:val="Hyperlink"/>
          </w:rPr>
          <w:t>Creating a UWA-related Social Media Account</w:t>
        </w:r>
        <w:r>
          <w:tab/>
        </w:r>
        <w:r>
          <w:fldChar w:fldCharType="begin"/>
        </w:r>
        <w:r>
          <w:instrText xml:space="preserve">PAGEREF _Toc172577247 \h</w:instrText>
        </w:r>
        <w:r>
          <w:fldChar w:fldCharType="separate"/>
        </w:r>
        <w:r w:rsidRPr="4C082501" w:rsidR="4C082501">
          <w:rPr>
            <w:rStyle w:val="Hyperlink"/>
          </w:rPr>
          <w:t>6</w:t>
        </w:r>
        <w:r>
          <w:fldChar w:fldCharType="end"/>
        </w:r>
      </w:hyperlink>
    </w:p>
    <w:p w:rsidRPr="00054B8C" w:rsidR="003F03A8" w:rsidP="4C082501" w:rsidRDefault="00000000" w14:paraId="41A0AB56" w14:textId="6389D6E0">
      <w:pPr>
        <w:pStyle w:val="TOC2"/>
        <w:tabs>
          <w:tab w:val="left" w:leader="none" w:pos="660"/>
          <w:tab w:val="right" w:leader="dot" w:pos="10455"/>
        </w:tabs>
        <w:rPr>
          <w:rFonts w:ascii="Calibri" w:hAnsi="Calibri" w:eastAsia="" w:asciiTheme="minorAscii" w:hAnsiTheme="minorAscii" w:eastAsiaTheme="minorEastAsia"/>
          <w:noProof/>
          <w:color w:val="auto"/>
          <w:lang w:eastAsia="en-AU"/>
        </w:rPr>
      </w:pPr>
      <w:hyperlink w:anchor="_Toc1041681568">
        <w:r w:rsidRPr="4C082501" w:rsidR="4C082501">
          <w:rPr>
            <w:rStyle w:val="Hyperlink"/>
          </w:rPr>
          <w:t>9.1</w:t>
        </w:r>
        <w:r>
          <w:tab/>
        </w:r>
        <w:r w:rsidRPr="4C082501" w:rsidR="4C082501">
          <w:rPr>
            <w:rStyle w:val="Hyperlink"/>
          </w:rPr>
          <w:t>Approval</w:t>
        </w:r>
        <w:r>
          <w:tab/>
        </w:r>
        <w:r>
          <w:fldChar w:fldCharType="begin"/>
        </w:r>
        <w:r>
          <w:instrText xml:space="preserve">PAGEREF _Toc1041681568 \h</w:instrText>
        </w:r>
        <w:r>
          <w:fldChar w:fldCharType="separate"/>
        </w:r>
        <w:r w:rsidRPr="4C082501" w:rsidR="4C082501">
          <w:rPr>
            <w:rStyle w:val="Hyperlink"/>
          </w:rPr>
          <w:t>6</w:t>
        </w:r>
        <w:r>
          <w:fldChar w:fldCharType="end"/>
        </w:r>
      </w:hyperlink>
    </w:p>
    <w:p w:rsidRPr="00054B8C" w:rsidR="003F03A8" w:rsidP="4C082501" w:rsidRDefault="00000000" w14:paraId="4BD9CEE5" w14:textId="7BA81F1F">
      <w:pPr>
        <w:pStyle w:val="TOC2"/>
        <w:tabs>
          <w:tab w:val="left" w:leader="none" w:pos="660"/>
          <w:tab w:val="right" w:leader="dot" w:pos="10455"/>
        </w:tabs>
        <w:rPr>
          <w:rFonts w:ascii="Calibri" w:hAnsi="Calibri" w:eastAsia="" w:asciiTheme="minorAscii" w:hAnsiTheme="minorAscii" w:eastAsiaTheme="minorEastAsia"/>
          <w:noProof/>
          <w:color w:val="auto"/>
          <w:lang w:eastAsia="en-AU"/>
        </w:rPr>
      </w:pPr>
      <w:hyperlink w:anchor="_Toc295573912">
        <w:r w:rsidRPr="4C082501" w:rsidR="4C082501">
          <w:rPr>
            <w:rStyle w:val="Hyperlink"/>
          </w:rPr>
          <w:t>9.2</w:t>
        </w:r>
        <w:r>
          <w:tab/>
        </w:r>
        <w:r w:rsidRPr="4C082501" w:rsidR="4C082501">
          <w:rPr>
            <w:rStyle w:val="Hyperlink"/>
          </w:rPr>
          <w:t>Content Administrator</w:t>
        </w:r>
        <w:r>
          <w:tab/>
        </w:r>
        <w:r>
          <w:fldChar w:fldCharType="begin"/>
        </w:r>
        <w:r>
          <w:instrText xml:space="preserve">PAGEREF _Toc295573912 \h</w:instrText>
        </w:r>
        <w:r>
          <w:fldChar w:fldCharType="separate"/>
        </w:r>
        <w:r w:rsidRPr="4C082501" w:rsidR="4C082501">
          <w:rPr>
            <w:rStyle w:val="Hyperlink"/>
          </w:rPr>
          <w:t>6</w:t>
        </w:r>
        <w:r>
          <w:fldChar w:fldCharType="end"/>
        </w:r>
      </w:hyperlink>
    </w:p>
    <w:p w:rsidRPr="00054B8C" w:rsidR="003F03A8" w:rsidP="4C082501" w:rsidRDefault="00000000" w14:paraId="7DE2FA0F" w14:textId="11F2B08D">
      <w:pPr>
        <w:pStyle w:val="TOC2"/>
        <w:tabs>
          <w:tab w:val="left" w:leader="none" w:pos="660"/>
          <w:tab w:val="right" w:leader="dot" w:pos="10455"/>
        </w:tabs>
        <w:rPr>
          <w:rFonts w:ascii="Calibri" w:hAnsi="Calibri" w:eastAsia="" w:asciiTheme="minorAscii" w:hAnsiTheme="minorAscii" w:eastAsiaTheme="minorEastAsia"/>
          <w:noProof/>
          <w:color w:val="auto"/>
          <w:lang w:eastAsia="en-AU"/>
        </w:rPr>
      </w:pPr>
      <w:hyperlink w:anchor="_Toc310142387">
        <w:r w:rsidRPr="4C082501" w:rsidR="4C082501">
          <w:rPr>
            <w:rStyle w:val="Hyperlink"/>
          </w:rPr>
          <w:t>9.3</w:t>
        </w:r>
        <w:r>
          <w:tab/>
        </w:r>
        <w:r w:rsidRPr="4C082501" w:rsidR="4C082501">
          <w:rPr>
            <w:rStyle w:val="Hyperlink"/>
          </w:rPr>
          <w:t>Social Media Content Plan</w:t>
        </w:r>
        <w:r>
          <w:tab/>
        </w:r>
        <w:r>
          <w:fldChar w:fldCharType="begin"/>
        </w:r>
        <w:r>
          <w:instrText xml:space="preserve">PAGEREF _Toc310142387 \h</w:instrText>
        </w:r>
        <w:r>
          <w:fldChar w:fldCharType="separate"/>
        </w:r>
        <w:r w:rsidRPr="4C082501" w:rsidR="4C082501">
          <w:rPr>
            <w:rStyle w:val="Hyperlink"/>
          </w:rPr>
          <w:t>7</w:t>
        </w:r>
        <w:r>
          <w:fldChar w:fldCharType="end"/>
        </w:r>
      </w:hyperlink>
    </w:p>
    <w:p w:rsidR="4C082501" w:rsidP="4C082501" w:rsidRDefault="4C082501" w14:paraId="0F3A894F" w14:textId="65927A0C">
      <w:pPr>
        <w:pStyle w:val="TOC2"/>
        <w:tabs>
          <w:tab w:val="left" w:leader="none" w:pos="660"/>
          <w:tab w:val="right" w:leader="dot" w:pos="10455"/>
        </w:tabs>
      </w:pPr>
      <w:hyperlink w:anchor="_Toc1452288255">
        <w:r w:rsidRPr="4C082501" w:rsidR="4C082501">
          <w:rPr>
            <w:rStyle w:val="Hyperlink"/>
          </w:rPr>
          <w:t>9.4</w:t>
        </w:r>
        <w:r>
          <w:tab/>
        </w:r>
        <w:r w:rsidRPr="4C082501" w:rsidR="4C082501">
          <w:rPr>
            <w:rStyle w:val="Hyperlink"/>
          </w:rPr>
          <w:t>Social Media Risk Monitoring Schedule</w:t>
        </w:r>
        <w:r>
          <w:tab/>
        </w:r>
        <w:r>
          <w:fldChar w:fldCharType="begin"/>
        </w:r>
        <w:r>
          <w:instrText xml:space="preserve">PAGEREF _Toc1452288255 \h</w:instrText>
        </w:r>
        <w:r>
          <w:fldChar w:fldCharType="separate"/>
        </w:r>
        <w:r w:rsidRPr="4C082501" w:rsidR="4C082501">
          <w:rPr>
            <w:rStyle w:val="Hyperlink"/>
          </w:rPr>
          <w:t>7</w:t>
        </w:r>
        <w:r>
          <w:fldChar w:fldCharType="end"/>
        </w:r>
      </w:hyperlink>
    </w:p>
    <w:p w:rsidR="4C082501" w:rsidP="4C082501" w:rsidRDefault="4C082501" w14:paraId="01529139" w14:textId="7C6B4737">
      <w:pPr>
        <w:pStyle w:val="TOC2"/>
        <w:tabs>
          <w:tab w:val="left" w:leader="none" w:pos="660"/>
          <w:tab w:val="right" w:leader="dot" w:pos="10455"/>
        </w:tabs>
      </w:pPr>
      <w:hyperlink w:anchor="_Toc1220426842">
        <w:r w:rsidRPr="4C082501" w:rsidR="4C082501">
          <w:rPr>
            <w:rStyle w:val="Hyperlink"/>
          </w:rPr>
          <w:t>9.5</w:t>
        </w:r>
        <w:r>
          <w:tab/>
        </w:r>
        <w:r w:rsidRPr="4C082501" w:rsidR="4C082501">
          <w:rPr>
            <w:rStyle w:val="Hyperlink"/>
          </w:rPr>
          <w:t>Moderation</w:t>
        </w:r>
        <w:r>
          <w:tab/>
        </w:r>
        <w:r>
          <w:fldChar w:fldCharType="begin"/>
        </w:r>
        <w:r>
          <w:instrText xml:space="preserve">PAGEREF _Toc1220426842 \h</w:instrText>
        </w:r>
        <w:r>
          <w:fldChar w:fldCharType="separate"/>
        </w:r>
        <w:r w:rsidRPr="4C082501" w:rsidR="4C082501">
          <w:rPr>
            <w:rStyle w:val="Hyperlink"/>
          </w:rPr>
          <w:t>7</w:t>
        </w:r>
        <w:r>
          <w:fldChar w:fldCharType="end"/>
        </w:r>
      </w:hyperlink>
    </w:p>
    <w:p w:rsidR="4C082501" w:rsidP="4C082501" w:rsidRDefault="4C082501" w14:paraId="07C4989F" w14:textId="33A46C82">
      <w:pPr>
        <w:pStyle w:val="TOC2"/>
        <w:tabs>
          <w:tab w:val="left" w:leader="none" w:pos="660"/>
          <w:tab w:val="right" w:leader="dot" w:pos="10455"/>
        </w:tabs>
      </w:pPr>
      <w:hyperlink w:anchor="_Toc1047719310">
        <w:r w:rsidRPr="4C082501" w:rsidR="4C082501">
          <w:rPr>
            <w:rStyle w:val="Hyperlink"/>
          </w:rPr>
          <w:t>9.6</w:t>
        </w:r>
        <w:r>
          <w:tab/>
        </w:r>
        <w:r w:rsidRPr="4C082501" w:rsidR="4C082501">
          <w:rPr>
            <w:rStyle w:val="Hyperlink"/>
          </w:rPr>
          <w:t>Terminating Social Media Accounts</w:t>
        </w:r>
        <w:r>
          <w:tab/>
        </w:r>
        <w:r>
          <w:fldChar w:fldCharType="begin"/>
        </w:r>
        <w:r>
          <w:instrText xml:space="preserve">PAGEREF _Toc1047719310 \h</w:instrText>
        </w:r>
        <w:r>
          <w:fldChar w:fldCharType="separate"/>
        </w:r>
        <w:r w:rsidRPr="4C082501" w:rsidR="4C082501">
          <w:rPr>
            <w:rStyle w:val="Hyperlink"/>
          </w:rPr>
          <w:t>8</w:t>
        </w:r>
        <w:r>
          <w:fldChar w:fldCharType="end"/>
        </w:r>
      </w:hyperlink>
      <w:r>
        <w:fldChar w:fldCharType="end"/>
      </w:r>
    </w:p>
    <w:p w:rsidRPr="00054B8C" w:rsidR="00134A1B" w:rsidP="005E16DD" w:rsidRDefault="003D5653" w14:paraId="5C084C19" w14:textId="07A00D9C">
      <w:pPr>
        <w:pStyle w:val="Content"/>
        <w:rPr>
          <w:color w:val="auto"/>
        </w:rPr>
      </w:pPr>
      <w:bookmarkStart w:name="_Toc9321277" w:id="1"/>
    </w:p>
    <w:p w:rsidRPr="00054B8C" w:rsidR="00E05796" w:rsidP="004D4CC4" w:rsidRDefault="00E05796" w14:paraId="455C42DC" w14:textId="77777777">
      <w:pPr>
        <w:pStyle w:val="Heading4"/>
        <w:rPr>
          <w:b/>
          <w:color w:val="auto"/>
        </w:rPr>
      </w:pPr>
      <w:r w:rsidRPr="00054B8C">
        <w:rPr>
          <w:color w:val="auto"/>
        </w:rPr>
        <w:t xml:space="preserve">This </w:t>
      </w:r>
      <w:r w:rsidRPr="00054B8C" w:rsidR="00090365">
        <w:rPr>
          <w:color w:val="auto"/>
        </w:rPr>
        <w:t>Guideline</w:t>
      </w:r>
      <w:r w:rsidRPr="00054B8C">
        <w:rPr>
          <w:color w:val="auto"/>
        </w:rPr>
        <w:t xml:space="preserve"> is to be read in conjunction with the following —</w:t>
      </w:r>
    </w:p>
    <w:p w:rsidRPr="00054B8C" w:rsidR="006B462F" w:rsidP="005F6DBF" w:rsidRDefault="00831230" w14:paraId="7DAED589" w14:textId="595B085D">
      <w:pPr>
        <w:pStyle w:val="Heading5"/>
      </w:pPr>
      <w:r>
        <w:t>Social media</w:t>
      </w:r>
      <w:r w:rsidRPr="00054B8C" w:rsidR="006B462F">
        <w:t xml:space="preserve"> Policy; </w:t>
      </w:r>
    </w:p>
    <w:p w:rsidRPr="00054B8C" w:rsidR="006B462F" w:rsidP="005F6DBF" w:rsidRDefault="006B462F" w14:paraId="1A072C71" w14:textId="2F92B584">
      <w:pPr>
        <w:pStyle w:val="Heading5"/>
        <w:rPr>
          <w:ins w:author="Janine Harvey" w:date="2023-06-12T14:32:00Z" w:id="2"/>
        </w:rPr>
      </w:pPr>
      <w:r w:rsidRPr="00054B8C">
        <w:t>Code of Ethics and Code of Conduct Policy;</w:t>
      </w:r>
    </w:p>
    <w:p w:rsidRPr="00054B8C" w:rsidR="00393F1E" w:rsidP="005F6DBF" w:rsidRDefault="00393F1E" w14:paraId="7472E891" w14:textId="77777777">
      <w:pPr>
        <w:pStyle w:val="Heading5"/>
      </w:pPr>
      <w:r w:rsidRPr="00054B8C">
        <w:t xml:space="preserve">Acceptable Use of IT Policy; </w:t>
      </w:r>
    </w:p>
    <w:p w:rsidRPr="00054B8C" w:rsidR="00D45A7E" w:rsidP="005F6DBF" w:rsidRDefault="00393F1E" w14:paraId="0EBD7CAC" w14:textId="0E655907">
      <w:pPr>
        <w:pStyle w:val="Heading5"/>
      </w:pPr>
      <w:r w:rsidRPr="00054B8C">
        <w:t xml:space="preserve">Research Integrity </w:t>
      </w:r>
      <w:r w:rsidRPr="00054B8C" w:rsidR="006B462F">
        <w:t xml:space="preserve">Policy; </w:t>
      </w:r>
    </w:p>
    <w:p w:rsidRPr="00054B8C" w:rsidR="006B462F" w:rsidP="005F6DBF" w:rsidRDefault="00D45A7E" w14:paraId="5850685C" w14:textId="1D51AD28">
      <w:pPr>
        <w:pStyle w:val="Heading5"/>
      </w:pPr>
      <w:r w:rsidRPr="00054B8C">
        <w:t xml:space="preserve">Information Privacy Policy; </w:t>
      </w:r>
      <w:r w:rsidRPr="00054B8C" w:rsidR="006B462F">
        <w:t>and</w:t>
      </w:r>
    </w:p>
    <w:p w:rsidRPr="00054B8C" w:rsidR="00E05796" w:rsidP="005F6DBF" w:rsidRDefault="002A4D9B" w14:paraId="158945D6" w14:textId="7F9D8050">
      <w:pPr>
        <w:pStyle w:val="Heading5"/>
      </w:pPr>
      <w:r w:rsidRPr="00054B8C">
        <w:t>Brand Guidelines</w:t>
      </w:r>
      <w:r w:rsidRPr="00054B8C" w:rsidR="00B339C0">
        <w:t>.</w:t>
      </w:r>
    </w:p>
    <w:p w:rsidRPr="00054B8C" w:rsidR="00452ED6" w:rsidP="0040732E" w:rsidRDefault="00452ED6" w14:paraId="4E48EA00" w14:textId="77777777">
      <w:pPr>
        <w:rPr>
          <w:color w:val="auto"/>
        </w:rPr>
      </w:pPr>
    </w:p>
    <w:p w:rsidRPr="00054B8C" w:rsidR="003C7B50" w:rsidP="003C7B50" w:rsidRDefault="003C7B50" w14:paraId="03464779" w14:textId="53A0889D">
      <w:pPr>
        <w:pStyle w:val="Heading1"/>
        <w:numPr>
          <w:ilvl w:val="0"/>
          <w:numId w:val="1"/>
        </w:numPr>
        <w:ind w:left="851" w:hanging="851"/>
        <w:rPr>
          <w:color w:val="auto"/>
        </w:rPr>
      </w:pPr>
      <w:bookmarkStart w:name="_Ref516070188" w:id="3"/>
      <w:bookmarkStart w:name="_Toc41032938" w:id="4"/>
      <w:bookmarkEnd w:id="1"/>
      <w:bookmarkStart w:name="_Toc1256419772" w:id="1105758246"/>
      <w:r w:rsidRPr="4C082501" w:rsidR="003C7B50">
        <w:rPr>
          <w:color w:val="auto"/>
        </w:rPr>
        <w:t>Introduction</w:t>
      </w:r>
      <w:bookmarkEnd w:id="3"/>
      <w:bookmarkEnd w:id="4"/>
      <w:bookmarkEnd w:id="1105758246"/>
    </w:p>
    <w:p w:rsidRPr="00054B8C" w:rsidR="003C7B50" w:rsidP="003C7B50" w:rsidRDefault="00831230" w14:paraId="3A3095F2" w14:textId="4357E67A">
      <w:pPr>
        <w:pStyle w:val="Heading4"/>
        <w:numPr>
          <w:ilvl w:val="3"/>
          <w:numId w:val="1"/>
        </w:numPr>
        <w:rPr>
          <w:color w:val="auto"/>
        </w:rPr>
      </w:pPr>
      <w:r w:rsidRPr="4C082501" w:rsidR="00831230">
        <w:rPr>
          <w:color w:val="auto"/>
        </w:rPr>
        <w:t>Social media</w:t>
      </w:r>
      <w:r w:rsidRPr="4C082501" w:rsidR="003C7B50">
        <w:rPr>
          <w:color w:val="auto"/>
        </w:rPr>
        <w:t xml:space="preserve"> is </w:t>
      </w:r>
      <w:r w:rsidRPr="4C082501" w:rsidR="006B462F">
        <w:rPr>
          <w:color w:val="auto"/>
        </w:rPr>
        <w:t>a</w:t>
      </w:r>
      <w:r w:rsidRPr="4C082501" w:rsidR="00C3474F">
        <w:rPr>
          <w:color w:val="auto"/>
        </w:rPr>
        <w:t>n effective communication</w:t>
      </w:r>
      <w:r w:rsidRPr="4C082501" w:rsidR="003C7B50">
        <w:rPr>
          <w:color w:val="auto"/>
        </w:rPr>
        <w:t xml:space="preserve"> tool for sharing information, ideas, </w:t>
      </w:r>
      <w:r w:rsidRPr="4C082501" w:rsidR="003C7B50">
        <w:rPr>
          <w:color w:val="auto"/>
        </w:rPr>
        <w:t>opinions</w:t>
      </w:r>
      <w:r w:rsidRPr="4C082501" w:rsidR="003C7B50">
        <w:rPr>
          <w:color w:val="auto"/>
        </w:rPr>
        <w:t xml:space="preserve"> and interests to a wide audience</w:t>
      </w:r>
      <w:r w:rsidRPr="4C082501" w:rsidR="003C7B50">
        <w:rPr>
          <w:color w:val="auto"/>
        </w:rPr>
        <w:t xml:space="preserve">.  </w:t>
      </w:r>
      <w:r w:rsidRPr="4C082501" w:rsidR="003C7B50">
        <w:rPr>
          <w:color w:val="auto"/>
        </w:rPr>
        <w:t xml:space="preserve">However, using </w:t>
      </w:r>
      <w:r w:rsidRPr="4C082501" w:rsidR="32BA1C3C">
        <w:rPr>
          <w:color w:val="auto"/>
        </w:rPr>
        <w:t>social</w:t>
      </w:r>
      <w:r w:rsidRPr="4C082501" w:rsidR="00831230">
        <w:rPr>
          <w:color w:val="auto"/>
        </w:rPr>
        <w:t xml:space="preserve"> media</w:t>
      </w:r>
      <w:r w:rsidRPr="4C082501" w:rsidR="003C7B50">
        <w:rPr>
          <w:color w:val="auto"/>
        </w:rPr>
        <w:t xml:space="preserve"> inappropriately c</w:t>
      </w:r>
      <w:r w:rsidRPr="4C082501" w:rsidR="00C53D12">
        <w:rPr>
          <w:color w:val="auto"/>
        </w:rPr>
        <w:t xml:space="preserve">omes </w:t>
      </w:r>
      <w:r w:rsidRPr="4C082501" w:rsidR="003C7B50">
        <w:rPr>
          <w:color w:val="auto"/>
        </w:rPr>
        <w:t>with a wide range of consequences that can often cause harm and loss of reputation</w:t>
      </w:r>
      <w:r w:rsidRPr="4C082501" w:rsidR="00C3474F">
        <w:rPr>
          <w:color w:val="auto"/>
        </w:rPr>
        <w:t xml:space="preserve"> to the individual and their </w:t>
      </w:r>
      <w:r w:rsidRPr="4C082501" w:rsidR="00E278EC">
        <w:rPr>
          <w:color w:val="auto"/>
        </w:rPr>
        <w:t>affiliated</w:t>
      </w:r>
      <w:r w:rsidRPr="4C082501" w:rsidR="00C3474F">
        <w:rPr>
          <w:color w:val="auto"/>
        </w:rPr>
        <w:t xml:space="preserve"> organisation</w:t>
      </w:r>
      <w:r w:rsidRPr="4C082501" w:rsidR="0090128B">
        <w:rPr>
          <w:color w:val="auto"/>
        </w:rPr>
        <w:t>(</w:t>
      </w:r>
      <w:r w:rsidRPr="4C082501" w:rsidR="00C3474F">
        <w:rPr>
          <w:color w:val="auto"/>
        </w:rPr>
        <w:t>s</w:t>
      </w:r>
      <w:r w:rsidRPr="4C082501" w:rsidR="0090128B">
        <w:rPr>
          <w:color w:val="auto"/>
        </w:rPr>
        <w:t>)</w:t>
      </w:r>
      <w:r w:rsidRPr="4C082501" w:rsidR="003C7B50">
        <w:rPr>
          <w:color w:val="auto"/>
        </w:rPr>
        <w:t xml:space="preserve">.  </w:t>
      </w:r>
    </w:p>
    <w:p w:rsidRPr="00054B8C" w:rsidR="006B462F" w:rsidP="003C7B50" w:rsidRDefault="006B462F" w14:paraId="094A7EAA" w14:textId="378A71A4">
      <w:pPr>
        <w:pStyle w:val="Heading4"/>
        <w:numPr>
          <w:ilvl w:val="3"/>
          <w:numId w:val="1"/>
        </w:numPr>
        <w:rPr>
          <w:color w:val="auto"/>
        </w:rPr>
      </w:pPr>
      <w:r w:rsidRPr="00054B8C">
        <w:rPr>
          <w:color w:val="auto"/>
        </w:rPr>
        <w:t xml:space="preserve">In September 2021, the High Court of Australia ruled that publishers are liable for defamatory </w:t>
      </w:r>
      <w:r w:rsidRPr="00054B8C" w:rsidR="009D6BE9">
        <w:rPr>
          <w:color w:val="auto"/>
        </w:rPr>
        <w:t>third-party</w:t>
      </w:r>
      <w:r w:rsidRPr="00054B8C">
        <w:rPr>
          <w:color w:val="auto"/>
        </w:rPr>
        <w:t xml:space="preserve"> comments posted </w:t>
      </w:r>
      <w:r w:rsidRPr="00054B8C" w:rsidR="009D6BE9">
        <w:rPr>
          <w:color w:val="auto"/>
        </w:rPr>
        <w:t>on</w:t>
      </w:r>
      <w:r w:rsidRPr="00054B8C">
        <w:rPr>
          <w:color w:val="auto"/>
        </w:rPr>
        <w:t xml:space="preserve"> their </w:t>
      </w:r>
      <w:r w:rsidR="00831230">
        <w:rPr>
          <w:color w:val="auto"/>
        </w:rPr>
        <w:t>social media</w:t>
      </w:r>
      <w:r w:rsidRPr="00054B8C">
        <w:rPr>
          <w:color w:val="auto"/>
        </w:rPr>
        <w:t xml:space="preserve"> pages.  </w:t>
      </w:r>
    </w:p>
    <w:p w:rsidRPr="00054B8C" w:rsidR="003C7B50" w:rsidP="003C7B50" w:rsidRDefault="003C7B50" w14:paraId="74F5261A" w14:textId="7BCD72C6">
      <w:pPr>
        <w:pStyle w:val="Heading4"/>
        <w:numPr>
          <w:ilvl w:val="3"/>
          <w:numId w:val="1"/>
        </w:numPr>
        <w:rPr>
          <w:color w:val="auto"/>
        </w:rPr>
      </w:pPr>
      <w:r w:rsidRPr="4C082501" w:rsidR="003C7B50">
        <w:rPr>
          <w:color w:val="auto"/>
        </w:rPr>
        <w:t xml:space="preserve">This guideline has been developed to help you </w:t>
      </w:r>
      <w:r w:rsidRPr="4C082501" w:rsidR="0090128B">
        <w:rPr>
          <w:color w:val="auto"/>
        </w:rPr>
        <w:t xml:space="preserve">successfully </w:t>
      </w:r>
      <w:r w:rsidRPr="4C082501" w:rsidR="003C7B50">
        <w:rPr>
          <w:color w:val="auto"/>
        </w:rPr>
        <w:t xml:space="preserve">navigate the world of </w:t>
      </w:r>
      <w:r w:rsidRPr="4C082501" w:rsidR="04651F05">
        <w:rPr>
          <w:color w:val="auto"/>
        </w:rPr>
        <w:t>social</w:t>
      </w:r>
      <w:r w:rsidRPr="4C082501" w:rsidR="00831230">
        <w:rPr>
          <w:color w:val="auto"/>
        </w:rPr>
        <w:t xml:space="preserve"> media</w:t>
      </w:r>
      <w:r w:rsidRPr="4C082501" w:rsidR="003C7B50">
        <w:rPr>
          <w:color w:val="auto"/>
        </w:rPr>
        <w:t xml:space="preserve">.  </w:t>
      </w:r>
    </w:p>
    <w:p w:rsidRPr="00054B8C" w:rsidR="003C7B50" w:rsidP="003C7B50" w:rsidRDefault="003C7B50" w14:paraId="093E76FD" w14:textId="7B457A54">
      <w:pPr>
        <w:pStyle w:val="Heading2"/>
        <w:numPr>
          <w:ilvl w:val="1"/>
          <w:numId w:val="22"/>
        </w:numPr>
        <w:tabs>
          <w:tab w:val="num" w:pos="360"/>
        </w:tabs>
        <w:ind w:left="851" w:hanging="851"/>
        <w:rPr>
          <w:color w:val="auto"/>
        </w:rPr>
      </w:pPr>
      <w:bookmarkStart w:name="_Toc41032939" w:id="6"/>
      <w:bookmarkStart w:name="_Toc1114258835" w:id="621724493"/>
      <w:r w:rsidRPr="4C082501" w:rsidR="003C7B50">
        <w:rPr>
          <w:color w:val="auto"/>
        </w:rPr>
        <w:t xml:space="preserve">Advice on </w:t>
      </w:r>
      <w:r w:rsidRPr="4C082501" w:rsidR="00831230">
        <w:rPr>
          <w:color w:val="auto"/>
        </w:rPr>
        <w:t xml:space="preserve">Social </w:t>
      </w:r>
      <w:bookmarkEnd w:id="6"/>
      <w:r w:rsidRPr="4C082501" w:rsidR="00831230">
        <w:rPr>
          <w:color w:val="auto"/>
        </w:rPr>
        <w:t>Media</w:t>
      </w:r>
      <w:r w:rsidRPr="4C082501" w:rsidR="000E05DD">
        <w:rPr>
          <w:color w:val="auto"/>
        </w:rPr>
        <w:t xml:space="preserve"> and Training</w:t>
      </w:r>
      <w:bookmarkEnd w:id="621724493"/>
    </w:p>
    <w:p w:rsidRPr="00054B8C" w:rsidR="003C7B50" w:rsidP="003C7B50" w:rsidRDefault="00B339C0" w14:paraId="3C677DC9" w14:textId="31C09EB5">
      <w:pPr>
        <w:pStyle w:val="Heading4"/>
        <w:numPr>
          <w:ilvl w:val="3"/>
          <w:numId w:val="1"/>
        </w:numPr>
        <w:rPr>
          <w:color w:val="auto"/>
        </w:rPr>
      </w:pPr>
      <w:r w:rsidRPr="00054B8C">
        <w:rPr>
          <w:color w:val="auto"/>
        </w:rPr>
        <w:t xml:space="preserve">The </w:t>
      </w:r>
      <w:r w:rsidRPr="00054B8C" w:rsidR="00F30E77">
        <w:rPr>
          <w:color w:val="auto"/>
        </w:rPr>
        <w:t>Brand, Marketing and Recruitment Department (BMR)</w:t>
      </w:r>
      <w:r w:rsidRPr="00054B8C" w:rsidR="00866CEA">
        <w:rPr>
          <w:color w:val="auto"/>
        </w:rPr>
        <w:t xml:space="preserve"> </w:t>
      </w:r>
      <w:r w:rsidRPr="00054B8C" w:rsidR="000E05DD">
        <w:rPr>
          <w:color w:val="auto"/>
        </w:rPr>
        <w:t xml:space="preserve">can provide advice and training resources on how to best use </w:t>
      </w:r>
      <w:r w:rsidR="00831230">
        <w:rPr>
          <w:color w:val="auto"/>
        </w:rPr>
        <w:t>social media</w:t>
      </w:r>
      <w:r w:rsidRPr="00054B8C" w:rsidR="000E05DD">
        <w:rPr>
          <w:color w:val="auto"/>
        </w:rPr>
        <w:t xml:space="preserve"> for professional purposes. Visit </w:t>
      </w:r>
      <w:r w:rsidRPr="00054B8C" w:rsidR="006F7534">
        <w:rPr>
          <w:color w:val="auto"/>
        </w:rPr>
        <w:t>the Service Directory</w:t>
      </w:r>
      <w:r w:rsidRPr="00054B8C" w:rsidR="000E05DD">
        <w:rPr>
          <w:color w:val="auto"/>
        </w:rPr>
        <w:t xml:space="preserve"> or email </w:t>
      </w:r>
      <w:hyperlink w:history="1" r:id="rId13">
        <w:r w:rsidRPr="00054B8C" w:rsidR="000E05DD">
          <w:rPr>
            <w:rStyle w:val="Hyperlink"/>
            <w:color w:val="auto"/>
          </w:rPr>
          <w:t>socialmedia-bmr@uwa.edu.au</w:t>
        </w:r>
      </w:hyperlink>
      <w:del w:author="Janine Harvey" w:date="2023-06-13T09:17:00Z" w:id="8">
        <w:r w:rsidRPr="00054B8C" w:rsidDel="000E05DD" w:rsidR="0090128B">
          <w:rPr>
            <w:color w:val="auto"/>
          </w:rPr>
          <w:delText>.</w:delText>
        </w:r>
      </w:del>
    </w:p>
    <w:p w:rsidRPr="00054B8C" w:rsidR="003C7B50" w:rsidP="003C7B50" w:rsidRDefault="003C7B50" w14:paraId="54D840AA" w14:textId="749150AD">
      <w:pPr>
        <w:pStyle w:val="Heading1"/>
        <w:numPr>
          <w:ilvl w:val="0"/>
          <w:numId w:val="1"/>
        </w:numPr>
        <w:ind w:left="851" w:hanging="851"/>
        <w:rPr>
          <w:color w:val="auto"/>
        </w:rPr>
      </w:pPr>
      <w:bookmarkStart w:name="_Toc41032941" w:id="9"/>
      <w:bookmarkStart w:name="_Toc619461255" w:id="480408123"/>
      <w:r w:rsidRPr="4C082501" w:rsidR="003C7B50">
        <w:rPr>
          <w:color w:val="auto"/>
        </w:rPr>
        <w:t xml:space="preserve">Appropriate Use of </w:t>
      </w:r>
      <w:r w:rsidRPr="4C082501" w:rsidR="00831230">
        <w:rPr>
          <w:color w:val="auto"/>
        </w:rPr>
        <w:t xml:space="preserve">Social </w:t>
      </w:r>
      <w:bookmarkEnd w:id="9"/>
      <w:r w:rsidRPr="4C082501" w:rsidR="00831230">
        <w:rPr>
          <w:color w:val="auto"/>
        </w:rPr>
        <w:t>Media</w:t>
      </w:r>
      <w:bookmarkEnd w:id="480408123"/>
    </w:p>
    <w:p w:rsidRPr="00054B8C" w:rsidR="003C7B50" w:rsidP="003C7B50" w:rsidRDefault="003C7B50" w14:paraId="073589DC" w14:textId="0C8B38FC">
      <w:pPr>
        <w:pStyle w:val="Heading4"/>
        <w:numPr>
          <w:ilvl w:val="3"/>
          <w:numId w:val="1"/>
        </w:numPr>
        <w:rPr>
          <w:color w:val="auto"/>
        </w:rPr>
      </w:pPr>
      <w:r w:rsidRPr="00054B8C">
        <w:rPr>
          <w:color w:val="auto"/>
        </w:rPr>
        <w:t xml:space="preserve">The University encourages </w:t>
      </w:r>
      <w:r w:rsidRPr="00054B8C" w:rsidR="00B61430">
        <w:rPr>
          <w:color w:val="auto"/>
        </w:rPr>
        <w:t>you</w:t>
      </w:r>
      <w:r w:rsidRPr="00054B8C">
        <w:rPr>
          <w:color w:val="auto"/>
        </w:rPr>
        <w:t xml:space="preserve"> to use </w:t>
      </w:r>
      <w:r w:rsidRPr="00054B8C" w:rsidR="002B659E">
        <w:rPr>
          <w:color w:val="auto"/>
        </w:rPr>
        <w:t xml:space="preserve">your personal / </w:t>
      </w:r>
      <w:r w:rsidR="00293AD8">
        <w:rPr>
          <w:color w:val="auto"/>
        </w:rPr>
        <w:t>non-University</w:t>
      </w:r>
      <w:r w:rsidR="00831230">
        <w:rPr>
          <w:color w:val="auto"/>
        </w:rPr>
        <w:t xml:space="preserve"> social media</w:t>
      </w:r>
      <w:r w:rsidRPr="00054B8C">
        <w:rPr>
          <w:color w:val="auto"/>
        </w:rPr>
        <w:t xml:space="preserve"> </w:t>
      </w:r>
      <w:r w:rsidR="00831230">
        <w:rPr>
          <w:color w:val="auto"/>
        </w:rPr>
        <w:t>accounts</w:t>
      </w:r>
      <w:r w:rsidRPr="00054B8C">
        <w:rPr>
          <w:color w:val="auto"/>
        </w:rPr>
        <w:t xml:space="preserve"> to share </w:t>
      </w:r>
      <w:r w:rsidRPr="00054B8C" w:rsidR="00B61430">
        <w:rPr>
          <w:color w:val="auto"/>
        </w:rPr>
        <w:t>your</w:t>
      </w:r>
      <w:r w:rsidRPr="00054B8C">
        <w:rPr>
          <w:color w:val="auto"/>
        </w:rPr>
        <w:t xml:space="preserve"> </w:t>
      </w:r>
      <w:r w:rsidRPr="00054B8C" w:rsidR="00FD69F2">
        <w:rPr>
          <w:color w:val="auto"/>
        </w:rPr>
        <w:t>own</w:t>
      </w:r>
      <w:r w:rsidRPr="00054B8C">
        <w:rPr>
          <w:color w:val="auto"/>
        </w:rPr>
        <w:t xml:space="preserve"> experiences of the University in a positive and collegial way.  </w:t>
      </w:r>
    </w:p>
    <w:p w:rsidRPr="00054B8C" w:rsidR="003C7B50" w:rsidP="003C7B50" w:rsidRDefault="00B61430" w14:paraId="2BF67711" w14:textId="5B6020D0">
      <w:pPr>
        <w:pStyle w:val="Heading4"/>
        <w:numPr>
          <w:ilvl w:val="3"/>
          <w:numId w:val="1"/>
        </w:numPr>
        <w:rPr>
          <w:color w:val="auto"/>
        </w:rPr>
      </w:pPr>
      <w:r w:rsidRPr="00054B8C">
        <w:rPr>
          <w:color w:val="auto"/>
          <w:bdr w:val="none" w:color="auto" w:sz="0" w:space="0" w:frame="1"/>
        </w:rPr>
        <w:t>However, you</w:t>
      </w:r>
      <w:r w:rsidRPr="00054B8C" w:rsidR="003C7B50">
        <w:rPr>
          <w:color w:val="auto"/>
          <w:bdr w:val="none" w:color="auto" w:sz="0" w:space="0" w:frame="1"/>
        </w:rPr>
        <w:t xml:space="preserve"> should be mindful that</w:t>
      </w:r>
      <w:r w:rsidRPr="00054B8C" w:rsidR="009D6BE9">
        <w:rPr>
          <w:color w:val="auto"/>
          <w:bdr w:val="none" w:color="auto" w:sz="0" w:space="0" w:frame="1"/>
        </w:rPr>
        <w:t>:</w:t>
      </w:r>
    </w:p>
    <w:p w:rsidRPr="00054B8C" w:rsidR="003C7B50" w:rsidP="005F6DBF" w:rsidRDefault="003C7B50" w14:paraId="29429F38" w14:textId="6ABC6709">
      <w:pPr>
        <w:pStyle w:val="Heading5"/>
      </w:pPr>
      <w:r w:rsidRPr="00054B8C">
        <w:rPr>
          <w:bdr w:val="none" w:color="auto" w:sz="0" w:space="0" w:frame="1"/>
        </w:rPr>
        <w:t xml:space="preserve">personal views </w:t>
      </w:r>
      <w:r w:rsidRPr="00054B8C" w:rsidR="00B61430">
        <w:rPr>
          <w:bdr w:val="none" w:color="auto" w:sz="0" w:space="0" w:frame="1"/>
        </w:rPr>
        <w:t xml:space="preserve">posted </w:t>
      </w:r>
      <w:r w:rsidRPr="00054B8C">
        <w:rPr>
          <w:bdr w:val="none" w:color="auto" w:sz="0" w:space="0" w:frame="1"/>
        </w:rPr>
        <w:t xml:space="preserve">on </w:t>
      </w:r>
      <w:r w:rsidR="00831230">
        <w:rPr>
          <w:bdr w:val="none" w:color="auto" w:sz="0" w:space="0" w:frame="1"/>
        </w:rPr>
        <w:t>social media</w:t>
      </w:r>
      <w:r w:rsidRPr="00054B8C" w:rsidR="00B61430">
        <w:rPr>
          <w:bdr w:val="none" w:color="auto" w:sz="0" w:space="0" w:frame="1"/>
        </w:rPr>
        <w:t xml:space="preserve"> may</w:t>
      </w:r>
      <w:r w:rsidRPr="00054B8C">
        <w:rPr>
          <w:bdr w:val="none" w:color="auto" w:sz="0" w:space="0" w:frame="1"/>
        </w:rPr>
        <w:t xml:space="preserve"> affect </w:t>
      </w:r>
      <w:r w:rsidRPr="00054B8C" w:rsidR="00B61430">
        <w:rPr>
          <w:bdr w:val="none" w:color="auto" w:sz="0" w:space="0" w:frame="1"/>
        </w:rPr>
        <w:t>other people</w:t>
      </w:r>
      <w:r w:rsidRPr="00054B8C" w:rsidR="00B61430">
        <w:t xml:space="preserve">’s </w:t>
      </w:r>
      <w:r w:rsidRPr="00054B8C">
        <w:rPr>
          <w:bdr w:val="none" w:color="auto" w:sz="0" w:space="0" w:frame="1"/>
        </w:rPr>
        <w:t xml:space="preserve">perceptions of </w:t>
      </w:r>
      <w:r w:rsidRPr="00054B8C" w:rsidR="00B61430">
        <w:rPr>
          <w:bdr w:val="none" w:color="auto" w:sz="0" w:space="0" w:frame="1"/>
        </w:rPr>
        <w:t>you as a member of the University Community</w:t>
      </w:r>
      <w:r w:rsidRPr="00054B8C">
        <w:rPr>
          <w:bdr w:val="none" w:color="auto" w:sz="0" w:space="0" w:frame="1"/>
        </w:rPr>
        <w:t xml:space="preserve"> if taken in the wrong context;</w:t>
      </w:r>
    </w:p>
    <w:p w:rsidRPr="00054B8C" w:rsidR="003C7B50" w:rsidP="005F6DBF" w:rsidRDefault="003C7B50" w14:paraId="4B66FFA3" w14:textId="00555781">
      <w:pPr>
        <w:pStyle w:val="Heading5"/>
      </w:pPr>
      <w:r w:rsidRPr="00054B8C">
        <w:rPr>
          <w:bdr w:val="none" w:color="auto" w:sz="0" w:space="0" w:frame="1"/>
        </w:rPr>
        <w:t xml:space="preserve">the news media will always </w:t>
      </w:r>
      <w:r w:rsidRPr="00054B8C" w:rsidR="00054B8C">
        <w:rPr>
          <w:bdr w:val="none" w:color="auto" w:sz="0" w:space="0" w:frame="1"/>
        </w:rPr>
        <w:t>link</w:t>
      </w:r>
      <w:r w:rsidRPr="00054B8C">
        <w:rPr>
          <w:bdr w:val="none" w:color="auto" w:sz="0" w:space="0" w:frame="1"/>
        </w:rPr>
        <w:t xml:space="preserve"> controversial comments made by a </w:t>
      </w:r>
      <w:r w:rsidRPr="00054B8C" w:rsidR="00B61430">
        <w:rPr>
          <w:bdr w:val="none" w:color="auto" w:sz="0" w:space="0" w:frame="1"/>
        </w:rPr>
        <w:t>UWA student, or officer,</w:t>
      </w:r>
      <w:r w:rsidRPr="00054B8C">
        <w:rPr>
          <w:bdr w:val="none" w:color="auto" w:sz="0" w:space="0" w:frame="1"/>
        </w:rPr>
        <w:t xml:space="preserve"> and the University;</w:t>
      </w:r>
    </w:p>
    <w:p w:rsidRPr="00054B8C" w:rsidR="003C7B50" w:rsidP="005F6DBF" w:rsidRDefault="003C7B50" w14:paraId="4969FBE3" w14:textId="4BDA11CA">
      <w:pPr>
        <w:pStyle w:val="Heading5"/>
      </w:pPr>
      <w:r w:rsidRPr="00054B8C">
        <w:rPr>
          <w:bdr w:val="none" w:color="auto" w:sz="0" w:space="0" w:frame="1"/>
        </w:rPr>
        <w:t xml:space="preserve">appropriate </w:t>
      </w:r>
      <w:r w:rsidRPr="00054B8C" w:rsidR="00B61430">
        <w:rPr>
          <w:bdr w:val="none" w:color="auto" w:sz="0" w:space="0" w:frame="1"/>
        </w:rPr>
        <w:t>personal</w:t>
      </w:r>
      <w:r w:rsidRPr="00054B8C">
        <w:rPr>
          <w:bdr w:val="none" w:color="auto" w:sz="0" w:space="0" w:frame="1"/>
        </w:rPr>
        <w:t xml:space="preserve"> boundaries can be breached </w:t>
      </w:r>
      <w:r w:rsidRPr="00054B8C" w:rsidR="00B61430">
        <w:rPr>
          <w:bdr w:val="none" w:color="auto" w:sz="0" w:space="0" w:frame="1"/>
        </w:rPr>
        <w:t xml:space="preserve">easily on </w:t>
      </w:r>
      <w:r w:rsidR="00831230">
        <w:rPr>
          <w:bdr w:val="none" w:color="auto" w:sz="0" w:space="0" w:frame="1"/>
        </w:rPr>
        <w:t>social media</w:t>
      </w:r>
      <w:r w:rsidRPr="00054B8C" w:rsidR="00EC048A">
        <w:rPr>
          <w:bdr w:val="none" w:color="auto" w:sz="0" w:space="0" w:frame="1"/>
        </w:rPr>
        <w:t xml:space="preserve">, which may lead to </w:t>
      </w:r>
      <w:r w:rsidRPr="00054B8C">
        <w:rPr>
          <w:bdr w:val="none" w:color="auto" w:sz="0" w:space="0" w:frame="1"/>
        </w:rPr>
        <w:t xml:space="preserve">allegations of misconduct, inappropriate contact </w:t>
      </w:r>
      <w:r w:rsidRPr="00054B8C" w:rsidR="00EC048A">
        <w:rPr>
          <w:bdr w:val="none" w:color="auto" w:sz="0" w:space="0" w:frame="1"/>
        </w:rPr>
        <w:t xml:space="preserve">and/or </w:t>
      </w:r>
      <w:r w:rsidRPr="00054B8C">
        <w:rPr>
          <w:bdr w:val="none" w:color="auto" w:sz="0" w:space="0" w:frame="1"/>
        </w:rPr>
        <w:t>inappropriate conduct;</w:t>
      </w:r>
    </w:p>
    <w:p w:rsidRPr="00054B8C" w:rsidR="003C7B50" w:rsidP="005F6DBF" w:rsidRDefault="003C7B50" w14:paraId="17B219D9" w14:textId="77777777">
      <w:pPr>
        <w:pStyle w:val="Heading5"/>
      </w:pPr>
      <w:r w:rsidRPr="00054B8C">
        <w:rPr>
          <w:bdr w:val="none" w:color="auto" w:sz="0" w:space="0" w:frame="1"/>
        </w:rPr>
        <w:t>care must be taken not to share unauthorised or confidential University information;</w:t>
      </w:r>
    </w:p>
    <w:p w:rsidRPr="00054B8C" w:rsidR="003C7B50" w:rsidP="005F6DBF" w:rsidRDefault="00C53D12" w14:paraId="26964E23" w14:textId="0507FDCE">
      <w:pPr>
        <w:pStyle w:val="Heading5"/>
      </w:pPr>
      <w:r w:rsidRPr="00054B8C">
        <w:rPr>
          <w:bdr w:val="none" w:color="auto" w:sz="0" w:space="0" w:frame="1"/>
        </w:rPr>
        <w:t>c</w:t>
      </w:r>
      <w:r w:rsidRPr="00054B8C" w:rsidR="003C7B50">
        <w:rPr>
          <w:bdr w:val="none" w:color="auto" w:sz="0" w:space="0" w:frame="1"/>
        </w:rPr>
        <w:t>are must be taken not to intentionally or unintentionally breach </w:t>
      </w:r>
      <w:r w:rsidRPr="00054B8C" w:rsidR="003C7B50">
        <w:t>copyright</w:t>
      </w:r>
      <w:r w:rsidRPr="00054B8C" w:rsidR="003C7B50">
        <w:rPr>
          <w:bdr w:val="none" w:color="auto" w:sz="0" w:space="0" w:frame="1"/>
        </w:rPr>
        <w:t>;</w:t>
      </w:r>
    </w:p>
    <w:p w:rsidRPr="00054B8C" w:rsidR="003C7B50" w:rsidP="005F6DBF" w:rsidRDefault="00EC048A" w14:paraId="6F4056F3" w14:textId="1381061E">
      <w:pPr>
        <w:pStyle w:val="Heading5"/>
      </w:pPr>
      <w:r w:rsidRPr="00054B8C">
        <w:rPr>
          <w:bdr w:val="none" w:color="auto" w:sz="0" w:space="0" w:frame="1"/>
        </w:rPr>
        <w:t>online</w:t>
      </w:r>
      <w:r w:rsidRPr="00054B8C" w:rsidR="003C7B50">
        <w:rPr>
          <w:bdr w:val="none" w:color="auto" w:sz="0" w:space="0" w:frame="1"/>
        </w:rPr>
        <w:t xml:space="preserve"> conversations with friends</w:t>
      </w:r>
      <w:r w:rsidRPr="00054B8C">
        <w:rPr>
          <w:bdr w:val="none" w:color="auto" w:sz="0" w:space="0" w:frame="1"/>
        </w:rPr>
        <w:t xml:space="preserve">, </w:t>
      </w:r>
      <w:r w:rsidR="00693508">
        <w:rPr>
          <w:bdr w:val="none" w:color="auto" w:sz="0" w:space="0" w:frame="1"/>
        </w:rPr>
        <w:t>classmates</w:t>
      </w:r>
      <w:r w:rsidRPr="00054B8C">
        <w:rPr>
          <w:bdr w:val="none" w:color="auto" w:sz="0" w:space="0" w:frame="1"/>
        </w:rPr>
        <w:t>, teachers</w:t>
      </w:r>
      <w:r w:rsidRPr="00054B8C" w:rsidR="003C7B50">
        <w:rPr>
          <w:bdr w:val="none" w:color="auto" w:sz="0" w:space="0" w:frame="1"/>
        </w:rPr>
        <w:t xml:space="preserve"> and</w:t>
      </w:r>
      <w:r w:rsidRPr="00054B8C">
        <w:rPr>
          <w:bdr w:val="none" w:color="auto" w:sz="0" w:space="0" w:frame="1"/>
        </w:rPr>
        <w:t>/or</w:t>
      </w:r>
      <w:r w:rsidRPr="00054B8C" w:rsidR="003C7B50">
        <w:rPr>
          <w:bdr w:val="none" w:color="auto" w:sz="0" w:space="0" w:frame="1"/>
        </w:rPr>
        <w:t xml:space="preserve"> colleagues about </w:t>
      </w:r>
      <w:r w:rsidRPr="00054B8C">
        <w:rPr>
          <w:bdr w:val="none" w:color="auto" w:sz="0" w:space="0" w:frame="1"/>
        </w:rPr>
        <w:t>other members of the University Community</w:t>
      </w:r>
      <w:r w:rsidRPr="00054B8C" w:rsidR="003C7B50">
        <w:rPr>
          <w:bdr w:val="none" w:color="auto" w:sz="0" w:space="0" w:frame="1"/>
        </w:rPr>
        <w:t xml:space="preserve"> may breach the University’s </w:t>
      </w:r>
      <w:r w:rsidRPr="00054B8C" w:rsidR="0090128B">
        <w:rPr>
          <w:bdr w:val="none" w:color="auto" w:sz="0" w:space="0" w:frame="1"/>
        </w:rPr>
        <w:t xml:space="preserve">Code of Ethics and </w:t>
      </w:r>
      <w:r w:rsidRPr="00054B8C" w:rsidR="003C7B50">
        <w:rPr>
          <w:bdr w:val="none" w:color="auto" w:sz="0" w:space="0" w:frame="1"/>
        </w:rPr>
        <w:t>Code of Conduct;</w:t>
      </w:r>
    </w:p>
    <w:p w:rsidRPr="00054B8C" w:rsidR="003C7B50" w:rsidP="005F6DBF" w:rsidRDefault="003C7B50" w14:paraId="12549800" w14:textId="7DFAA86A">
      <w:pPr>
        <w:pStyle w:val="Heading5"/>
      </w:pPr>
      <w:r w:rsidRPr="00054B8C">
        <w:rPr>
          <w:bdr w:val="none" w:color="auto" w:sz="0" w:space="0" w:frame="1"/>
        </w:rPr>
        <w:t>inappropriate postings may result in claims of defamation, discrimination, harassment and invasion of privacy</w:t>
      </w:r>
      <w:r w:rsidRPr="00054B8C" w:rsidR="00EC048A">
        <w:rPr>
          <w:bdr w:val="none" w:color="auto" w:sz="0" w:space="0" w:frame="1"/>
        </w:rPr>
        <w:t>; remember that i</w:t>
      </w:r>
      <w:r w:rsidRPr="00054B8C">
        <w:rPr>
          <w:bdr w:val="none" w:color="auto" w:sz="0" w:space="0" w:frame="1"/>
        </w:rPr>
        <w:t xml:space="preserve">n </w:t>
      </w:r>
      <w:r w:rsidRPr="00054B8C" w:rsidR="00EC048A">
        <w:rPr>
          <w:bdr w:val="none" w:color="auto" w:sz="0" w:space="0" w:frame="1"/>
        </w:rPr>
        <w:t>a</w:t>
      </w:r>
      <w:r w:rsidRPr="00054B8C">
        <w:rPr>
          <w:bdr w:val="none" w:color="auto" w:sz="0" w:space="0" w:frame="1"/>
        </w:rPr>
        <w:t xml:space="preserve"> lawsuit, blogs, postings, emails and other digital exchanges may be subject to discovery;</w:t>
      </w:r>
    </w:p>
    <w:p w:rsidRPr="00054B8C" w:rsidR="003C7B50" w:rsidP="005F6DBF" w:rsidRDefault="003C7B50" w14:paraId="5257E4E2" w14:textId="1CE93A50">
      <w:pPr>
        <w:pStyle w:val="Heading5"/>
      </w:pPr>
      <w:r w:rsidRPr="00054B8C" w:rsidR="003C7B50">
        <w:rPr>
          <w:bdr w:val="none" w:color="auto" w:sz="0" w:space="0" w:frame="1"/>
        </w:rPr>
        <w:t xml:space="preserve">any </w:t>
      </w:r>
      <w:r w:rsidR="00831230">
        <w:rPr>
          <w:bdr w:val="none" w:color="auto" w:sz="0" w:space="0" w:frame="1"/>
        </w:rPr>
        <w:t>content</w:t>
      </w:r>
      <w:r w:rsidRPr="00054B8C" w:rsidR="003C7B50">
        <w:rPr>
          <w:bdr w:val="none" w:color="auto" w:sz="0" w:space="0" w:frame="1"/>
        </w:rPr>
        <w:t xml:space="preserve"> or commentary you or other parties post to </w:t>
      </w:r>
      <w:r w:rsidRPr="00054B8C" w:rsidR="00C672EE">
        <w:rPr>
          <w:bdr w:val="none" w:color="auto" w:sz="0" w:space="0" w:frame="1"/>
        </w:rPr>
        <w:t xml:space="preserve">Primary </w:t>
      </w:r>
      <w:r w:rsidRPr="00054B8C" w:rsidR="00EC048A">
        <w:rPr>
          <w:bdr w:val="none" w:color="auto" w:sz="0" w:space="0" w:frame="1"/>
        </w:rPr>
        <w:t xml:space="preserve">UWA </w:t>
      </w:r>
      <w:r w:rsidR="00831230">
        <w:rPr>
          <w:bdr w:val="none" w:color="auto" w:sz="0" w:space="0" w:frame="1"/>
        </w:rPr>
        <w:t>Social media</w:t>
      </w:r>
      <w:r w:rsidRPr="00054B8C" w:rsidR="00EC048A">
        <w:rPr>
          <w:bdr w:val="none" w:color="auto" w:sz="0" w:space="0" w:frame="1"/>
        </w:rPr>
        <w:t xml:space="preserve"> </w:t>
      </w:r>
      <w:r w:rsidR="00831230">
        <w:rPr>
          <w:bdr w:val="none" w:color="auto" w:sz="0" w:space="0" w:frame="1"/>
        </w:rPr>
        <w:t>Accounts</w:t>
      </w:r>
      <w:r w:rsidRPr="00054B8C" w:rsidR="00EC048A">
        <w:rPr>
          <w:bdr w:val="none" w:color="auto" w:sz="0" w:space="0" w:frame="1"/>
        </w:rPr>
        <w:t xml:space="preserve"> or UWA-related </w:t>
      </w:r>
      <w:r w:rsidR="4A4D095D">
        <w:rPr>
          <w:bdr w:val="none" w:color="auto" w:sz="0" w:space="0" w:frame="1"/>
        </w:rPr>
        <w:t>social</w:t>
      </w:r>
      <w:r w:rsidR="00831230">
        <w:rPr>
          <w:bdr w:val="none" w:color="auto" w:sz="0" w:space="0" w:frame="1"/>
        </w:rPr>
        <w:t xml:space="preserve"> media</w:t>
      </w:r>
      <w:r w:rsidRPr="00054B8C" w:rsidR="00EC048A">
        <w:rPr>
          <w:bdr w:val="none" w:color="auto" w:sz="0" w:space="0" w:frame="1"/>
        </w:rPr>
        <w:t xml:space="preserve"> </w:t>
      </w:r>
      <w:r w:rsidR="00831230">
        <w:rPr>
          <w:bdr w:val="none" w:color="auto" w:sz="0" w:space="0" w:frame="1"/>
        </w:rPr>
        <w:t>Accounts</w:t>
      </w:r>
      <w:r w:rsidRPr="00054B8C" w:rsidR="003C7B50">
        <w:rPr>
          <w:bdr w:val="none" w:color="auto" w:sz="0" w:space="0" w:frame="1"/>
        </w:rPr>
        <w:t xml:space="preserve"> must be </w:t>
      </w:r>
      <w:r w:rsidRPr="00054B8C" w:rsidR="003C7B50">
        <w:rPr>
          <w:bdr w:val="none" w:color="auto" w:sz="0" w:space="0" w:frame="1"/>
        </w:rPr>
        <w:t xml:space="preserve">accurate</w:t>
      </w:r>
      <w:r w:rsidRPr="00054B8C" w:rsidR="003C7B50">
        <w:rPr>
          <w:bdr w:val="none" w:color="auto" w:sz="0" w:space="0" w:frame="1"/>
        </w:rPr>
        <w:t xml:space="preserve">; and </w:t>
      </w:r>
    </w:p>
    <w:p w:rsidRPr="00054B8C" w:rsidR="003C7B50" w:rsidP="005F6DBF" w:rsidRDefault="00EC048A" w14:paraId="10F48460" w14:textId="459BBCA8">
      <w:pPr>
        <w:pStyle w:val="Heading5"/>
        <w:rPr>
          <w:bdr w:val="none" w:color="auto" w:sz="0" w:space="0" w:frame="1"/>
        </w:rPr>
      </w:pPr>
      <w:r w:rsidRPr="00054B8C">
        <w:rPr>
          <w:bdr w:val="none" w:color="auto" w:sz="0" w:space="0" w:frame="1"/>
        </w:rPr>
        <w:t>the University</w:t>
      </w:r>
      <w:r w:rsidRPr="00054B8C" w:rsidR="003C7B50">
        <w:rPr>
          <w:bdr w:val="none" w:color="auto" w:sz="0" w:space="0" w:frame="1"/>
        </w:rPr>
        <w:t xml:space="preserve"> monitor</w:t>
      </w:r>
      <w:r w:rsidRPr="00054B8C">
        <w:rPr>
          <w:bdr w:val="none" w:color="auto" w:sz="0" w:space="0" w:frame="1"/>
        </w:rPr>
        <w:t>s</w:t>
      </w:r>
      <w:r w:rsidRPr="00054B8C" w:rsidR="003C7B50">
        <w:rPr>
          <w:bdr w:val="none" w:color="auto" w:sz="0" w:space="0" w:frame="1"/>
        </w:rPr>
        <w:t xml:space="preserve"> </w:t>
      </w:r>
      <w:r w:rsidR="00831230">
        <w:rPr>
          <w:bdr w:val="none" w:color="auto" w:sz="0" w:space="0" w:frame="1"/>
        </w:rPr>
        <w:t>content</w:t>
      </w:r>
      <w:r w:rsidRPr="00054B8C" w:rsidR="003C7B50">
        <w:rPr>
          <w:bdr w:val="none" w:color="auto" w:sz="0" w:space="0" w:frame="1"/>
        </w:rPr>
        <w:t xml:space="preserve"> and commentary compliance with the Australian Association of National Advertisers (AANA) Code of Ethics </w:t>
      </w:r>
      <w:r w:rsidR="00693508">
        <w:rPr>
          <w:bdr w:val="none" w:color="auto" w:sz="0" w:space="0" w:frame="1"/>
        </w:rPr>
        <w:t xml:space="preserve">and </w:t>
      </w:r>
      <w:r w:rsidRPr="00054B8C" w:rsidR="003C7B50">
        <w:rPr>
          <w:bdr w:val="none" w:color="auto" w:sz="0" w:space="0" w:frame="1"/>
        </w:rPr>
        <w:t xml:space="preserve">the Australian Consumer Law and the Australian Competition and Consumer Commission (ACCC) </w:t>
      </w:r>
      <w:r w:rsidR="00831230">
        <w:rPr>
          <w:bdr w:val="none" w:color="auto" w:sz="0" w:space="0" w:frame="1"/>
        </w:rPr>
        <w:t>Social media</w:t>
      </w:r>
      <w:r w:rsidRPr="00054B8C" w:rsidR="003C7B50">
        <w:rPr>
          <w:bdr w:val="none" w:color="auto" w:sz="0" w:space="0" w:frame="1"/>
        </w:rPr>
        <w:t xml:space="preserve"> guidelines.</w:t>
      </w:r>
    </w:p>
    <w:p w:rsidRPr="00054B8C" w:rsidR="00393F1E" w:rsidP="00393F1E" w:rsidRDefault="00393F1E" w14:paraId="08622BA5" w14:textId="32B62CE7">
      <w:pPr>
        <w:pStyle w:val="Heading2"/>
        <w:numPr>
          <w:ilvl w:val="1"/>
          <w:numId w:val="1"/>
        </w:numPr>
        <w:ind w:left="851" w:hanging="851"/>
        <w:rPr>
          <w:color w:val="auto"/>
        </w:rPr>
      </w:pPr>
      <w:bookmarkStart w:name="_Toc318382422" w:id="922754931"/>
      <w:r w:rsidRPr="4C082501" w:rsidR="00393F1E">
        <w:rPr>
          <w:color w:val="auto"/>
        </w:rPr>
        <w:t xml:space="preserve">Use of </w:t>
      </w:r>
      <w:r w:rsidRPr="4C082501" w:rsidR="00831230">
        <w:rPr>
          <w:color w:val="auto"/>
        </w:rPr>
        <w:t>Social Media</w:t>
      </w:r>
      <w:r w:rsidRPr="4C082501" w:rsidR="00393F1E">
        <w:rPr>
          <w:color w:val="auto"/>
        </w:rPr>
        <w:t xml:space="preserve"> for Expert Comment</w:t>
      </w:r>
      <w:bookmarkEnd w:id="922754931"/>
    </w:p>
    <w:p w:rsidRPr="00054B8C" w:rsidR="00393F1E" w:rsidP="00393F1E" w:rsidRDefault="00393F1E" w14:paraId="1A0AC05E" w14:textId="52BD9EC1">
      <w:pPr>
        <w:pStyle w:val="Heading4"/>
        <w:numPr>
          <w:ilvl w:val="3"/>
          <w:numId w:val="1"/>
        </w:numPr>
        <w:rPr>
          <w:color w:val="auto"/>
        </w:rPr>
      </w:pPr>
      <w:r w:rsidRPr="00054B8C">
        <w:rPr>
          <w:color w:val="auto"/>
        </w:rPr>
        <w:t xml:space="preserve">The </w:t>
      </w:r>
      <w:r w:rsidR="00693508">
        <w:rPr>
          <w:color w:val="auto"/>
        </w:rPr>
        <w:t>University</w:t>
      </w:r>
      <w:r w:rsidRPr="00054B8C">
        <w:rPr>
          <w:color w:val="auto"/>
        </w:rPr>
        <w:t xml:space="preserve"> </w:t>
      </w:r>
      <w:r w:rsidRPr="00054B8C" w:rsidR="00860DF6">
        <w:rPr>
          <w:color w:val="auto"/>
        </w:rPr>
        <w:t xml:space="preserve">encourages </w:t>
      </w:r>
      <w:r w:rsidR="00693508">
        <w:rPr>
          <w:color w:val="auto"/>
        </w:rPr>
        <w:t>its</w:t>
      </w:r>
      <w:r w:rsidRPr="00054B8C">
        <w:rPr>
          <w:color w:val="auto"/>
        </w:rPr>
        <w:t xml:space="preserve"> Staff to only offer advice support, or comment on behalf of the University, on topics that fall within that ind</w:t>
      </w:r>
      <w:r w:rsidRPr="00054B8C" w:rsidR="00860DF6">
        <w:rPr>
          <w:color w:val="auto"/>
        </w:rPr>
        <w:t>ivi</w:t>
      </w:r>
      <w:r w:rsidRPr="00054B8C">
        <w:rPr>
          <w:color w:val="auto"/>
        </w:rPr>
        <w:t xml:space="preserve">dual’s area of responsibility or expertise at the University. </w:t>
      </w:r>
    </w:p>
    <w:p w:rsidRPr="00054B8C" w:rsidR="00393F1E" w:rsidP="00393F1E" w:rsidRDefault="00393F1E" w14:paraId="41B273BA" w14:textId="09CAE36D">
      <w:pPr>
        <w:pStyle w:val="Heading4"/>
        <w:numPr>
          <w:ilvl w:val="3"/>
          <w:numId w:val="1"/>
        </w:numPr>
        <w:rPr>
          <w:color w:val="auto"/>
        </w:rPr>
      </w:pPr>
      <w:r w:rsidRPr="4C082501" w:rsidR="00393F1E">
        <w:rPr>
          <w:color w:val="auto"/>
        </w:rPr>
        <w:t xml:space="preserve">The </w:t>
      </w:r>
      <w:r w:rsidRPr="4C082501" w:rsidR="00831230">
        <w:rPr>
          <w:color w:val="auto"/>
        </w:rPr>
        <w:t xml:space="preserve">University </w:t>
      </w:r>
      <w:r w:rsidRPr="4C082501" w:rsidR="00693508">
        <w:rPr>
          <w:color w:val="auto"/>
        </w:rPr>
        <w:t>encourages</w:t>
      </w:r>
      <w:r w:rsidRPr="4C082501" w:rsidR="00860DF6">
        <w:rPr>
          <w:color w:val="auto"/>
        </w:rPr>
        <w:t xml:space="preserve"> its</w:t>
      </w:r>
      <w:r w:rsidRPr="4C082501" w:rsidR="00393F1E">
        <w:rPr>
          <w:color w:val="auto"/>
        </w:rPr>
        <w:t xml:space="preserve"> Staff, who are using </w:t>
      </w:r>
      <w:r w:rsidRPr="4C082501" w:rsidR="792A600F">
        <w:rPr>
          <w:color w:val="auto"/>
        </w:rPr>
        <w:t>social</w:t>
      </w:r>
      <w:r w:rsidRPr="4C082501" w:rsidR="00831230">
        <w:rPr>
          <w:color w:val="auto"/>
        </w:rPr>
        <w:t xml:space="preserve"> media</w:t>
      </w:r>
      <w:r w:rsidRPr="4C082501" w:rsidR="00393F1E">
        <w:rPr>
          <w:color w:val="auto"/>
        </w:rPr>
        <w:t xml:space="preserve"> to make Expert </w:t>
      </w:r>
      <w:r w:rsidRPr="4C082501" w:rsidR="00693508">
        <w:rPr>
          <w:color w:val="auto"/>
        </w:rPr>
        <w:t>Comments</w:t>
      </w:r>
      <w:r w:rsidRPr="4C082501" w:rsidR="00393F1E">
        <w:rPr>
          <w:color w:val="auto"/>
        </w:rPr>
        <w:t xml:space="preserve"> in their professional </w:t>
      </w:r>
      <w:r w:rsidRPr="4C082501" w:rsidR="00393F1E">
        <w:rPr>
          <w:color w:val="auto"/>
        </w:rPr>
        <w:t>capacity</w:t>
      </w:r>
      <w:r w:rsidRPr="4C082501" w:rsidR="00393F1E">
        <w:rPr>
          <w:color w:val="auto"/>
        </w:rPr>
        <w:t xml:space="preserve">, to acknowledge their affiliation and position with the </w:t>
      </w:r>
      <w:r w:rsidRPr="4C082501" w:rsidR="00693508">
        <w:rPr>
          <w:color w:val="auto"/>
        </w:rPr>
        <w:t>University</w:t>
      </w:r>
      <w:r w:rsidRPr="4C082501" w:rsidR="00393F1E">
        <w:rPr>
          <w:color w:val="auto"/>
        </w:rPr>
        <w:t>.</w:t>
      </w:r>
    </w:p>
    <w:p w:rsidRPr="00054B8C" w:rsidR="00393F1E" w:rsidP="00393F1E" w:rsidRDefault="00393F1E" w14:paraId="536C9B2D" w14:textId="44641B49">
      <w:pPr>
        <w:pStyle w:val="Heading4"/>
        <w:numPr>
          <w:ilvl w:val="3"/>
          <w:numId w:val="1"/>
        </w:numPr>
        <w:rPr>
          <w:color w:val="auto"/>
        </w:rPr>
      </w:pPr>
      <w:r w:rsidRPr="00054B8C">
        <w:rPr>
          <w:color w:val="auto"/>
        </w:rPr>
        <w:t xml:space="preserve">Staff do not require formal approval to make Expert </w:t>
      </w:r>
      <w:r w:rsidR="00693508">
        <w:rPr>
          <w:color w:val="auto"/>
        </w:rPr>
        <w:t>Comments</w:t>
      </w:r>
      <w:r w:rsidRPr="00054B8C">
        <w:rPr>
          <w:color w:val="auto"/>
        </w:rPr>
        <w:t xml:space="preserve"> and provide their personal beliefs, opinions, or </w:t>
      </w:r>
      <w:r w:rsidR="00693508">
        <w:rPr>
          <w:color w:val="auto"/>
        </w:rPr>
        <w:t>judgments</w:t>
      </w:r>
      <w:r w:rsidRPr="00054B8C">
        <w:rPr>
          <w:color w:val="auto"/>
        </w:rPr>
        <w:t xml:space="preserve"> on subjects within their area of expertise, </w:t>
      </w:r>
      <w:r w:rsidRPr="00054B8C" w:rsidR="00836BA0">
        <w:rPr>
          <w:color w:val="auto"/>
        </w:rPr>
        <w:t xml:space="preserve">subject to </w:t>
      </w:r>
      <w:r w:rsidR="00831230">
        <w:rPr>
          <w:color w:val="auto"/>
        </w:rPr>
        <w:t xml:space="preserve">University </w:t>
      </w:r>
      <w:r w:rsidRPr="00054B8C" w:rsidR="00836BA0">
        <w:rPr>
          <w:color w:val="auto"/>
        </w:rPr>
        <w:t>Policy.</w:t>
      </w:r>
    </w:p>
    <w:p w:rsidR="00393F1E" w:rsidP="00693508" w:rsidRDefault="00836BA0" w14:paraId="29ECB352" w14:textId="7C6EBE08">
      <w:pPr>
        <w:pStyle w:val="Heading4"/>
        <w:numPr>
          <w:ilvl w:val="3"/>
          <w:numId w:val="1"/>
        </w:numPr>
        <w:rPr>
          <w:color w:val="auto"/>
        </w:rPr>
      </w:pPr>
      <w:r w:rsidRPr="00054B8C">
        <w:rPr>
          <w:color w:val="auto"/>
        </w:rPr>
        <w:t xml:space="preserve">Expert Comment is only considered to officially </w:t>
      </w:r>
      <w:r w:rsidR="00693508">
        <w:rPr>
          <w:color w:val="auto"/>
        </w:rPr>
        <w:t>represent</w:t>
      </w:r>
      <w:r w:rsidRPr="00054B8C">
        <w:rPr>
          <w:color w:val="auto"/>
        </w:rPr>
        <w:t xml:space="preserve"> the views of the </w:t>
      </w:r>
      <w:r w:rsidR="00693508">
        <w:rPr>
          <w:color w:val="auto"/>
        </w:rPr>
        <w:t>University</w:t>
      </w:r>
      <w:r w:rsidRPr="00054B8C">
        <w:rPr>
          <w:color w:val="auto"/>
        </w:rPr>
        <w:t xml:space="preserve"> as a whole, when the Expert Comment has been made by the Chancellor, Vice-Chancellor, or authorised delegate.</w:t>
      </w:r>
    </w:p>
    <w:p w:rsidRPr="00054B8C" w:rsidR="00393F1E" w:rsidP="00393F1E" w:rsidRDefault="00393F1E" w14:paraId="78A8187E" w14:textId="3DBF5BD5">
      <w:pPr>
        <w:pStyle w:val="Heading2"/>
        <w:numPr>
          <w:ilvl w:val="1"/>
          <w:numId w:val="1"/>
        </w:numPr>
        <w:ind w:left="851" w:hanging="851"/>
        <w:rPr>
          <w:color w:val="auto"/>
        </w:rPr>
      </w:pPr>
      <w:bookmarkStart w:name="_Toc638551048" w:id="1012334171"/>
      <w:r w:rsidRPr="4C082501" w:rsidR="00393F1E">
        <w:rPr>
          <w:color w:val="auto"/>
        </w:rPr>
        <w:t xml:space="preserve">Use of </w:t>
      </w:r>
      <w:r w:rsidRPr="4C082501" w:rsidR="00831230">
        <w:rPr>
          <w:color w:val="auto"/>
        </w:rPr>
        <w:t>Social Media</w:t>
      </w:r>
      <w:r w:rsidRPr="4C082501" w:rsidR="00393F1E">
        <w:rPr>
          <w:color w:val="auto"/>
        </w:rPr>
        <w:t xml:space="preserve"> for Research Conduct </w:t>
      </w:r>
      <w:r w:rsidRPr="4C082501" w:rsidR="00693508">
        <w:rPr>
          <w:color w:val="auto"/>
        </w:rPr>
        <w:t>Purposes</w:t>
      </w:r>
      <w:bookmarkEnd w:id="1012334171"/>
    </w:p>
    <w:p w:rsidRPr="00054B8C" w:rsidR="00836BA0" w:rsidP="00393F1E" w:rsidRDefault="00836BA0" w14:paraId="7DCEF752" w14:textId="17FC4089">
      <w:pPr>
        <w:pStyle w:val="Heading4"/>
        <w:numPr>
          <w:ilvl w:val="3"/>
          <w:numId w:val="1"/>
        </w:numPr>
        <w:rPr>
          <w:color w:val="auto"/>
        </w:rPr>
      </w:pPr>
      <w:r w:rsidRPr="4C082501" w:rsidR="00836BA0">
        <w:rPr>
          <w:color w:val="auto"/>
        </w:rPr>
        <w:t xml:space="preserve">If a </w:t>
      </w:r>
      <w:r w:rsidRPr="4C082501" w:rsidR="00693508">
        <w:rPr>
          <w:color w:val="auto"/>
        </w:rPr>
        <w:t>Researcher</w:t>
      </w:r>
      <w:r w:rsidRPr="4C082501" w:rsidR="00836BA0">
        <w:rPr>
          <w:color w:val="auto"/>
        </w:rPr>
        <w:t xml:space="preserve"> or Student undertaking research as part of a Course/Research, wishes to use </w:t>
      </w:r>
      <w:r w:rsidRPr="4C082501" w:rsidR="4F4E2F9D">
        <w:rPr>
          <w:color w:val="auto"/>
        </w:rPr>
        <w:t>social</w:t>
      </w:r>
      <w:r w:rsidRPr="4C082501" w:rsidR="00831230">
        <w:rPr>
          <w:color w:val="auto"/>
        </w:rPr>
        <w:t xml:space="preserve"> media</w:t>
      </w:r>
      <w:r w:rsidRPr="4C082501" w:rsidR="00836BA0">
        <w:rPr>
          <w:color w:val="auto"/>
        </w:rPr>
        <w:t xml:space="preserve"> for Research purposes, the individual must first:</w:t>
      </w:r>
    </w:p>
    <w:p w:rsidRPr="00054B8C" w:rsidR="00FD69F2" w:rsidP="005F6DBF" w:rsidRDefault="00AB05DF" w14:paraId="0AADD09D" w14:textId="69B39284">
      <w:pPr>
        <w:pStyle w:val="Heading5"/>
      </w:pPr>
      <w:r w:rsidRPr="00054B8C">
        <w:t xml:space="preserve">Follow the </w:t>
      </w:r>
      <w:r w:rsidR="005F6DBF">
        <w:t>University</w:t>
      </w:r>
      <w:r w:rsidRPr="00054B8C">
        <w:t xml:space="preserve"> process for seeking approval to set up a </w:t>
      </w:r>
      <w:r w:rsidR="005F6DBF">
        <w:t xml:space="preserve">UWA-related </w:t>
      </w:r>
      <w:r w:rsidR="00831230">
        <w:t>social media</w:t>
      </w:r>
      <w:r w:rsidRPr="00054B8C">
        <w:t xml:space="preserve"> </w:t>
      </w:r>
      <w:r w:rsidR="005F6DBF">
        <w:t>a</w:t>
      </w:r>
      <w:r w:rsidRPr="00054B8C">
        <w:t>ccount;</w:t>
      </w:r>
    </w:p>
    <w:p w:rsidRPr="00054B8C" w:rsidR="00FD69F2" w:rsidP="005F6DBF" w:rsidRDefault="00FD69F2" w14:paraId="17409AD1" w14:textId="4FBE595F">
      <w:pPr>
        <w:pStyle w:val="Heading5"/>
      </w:pPr>
      <w:r w:rsidRPr="00054B8C">
        <w:t xml:space="preserve">The </w:t>
      </w:r>
      <w:r w:rsidR="00831230">
        <w:t>social media</w:t>
      </w:r>
      <w:r w:rsidRPr="00054B8C">
        <w:t xml:space="preserve"> profile will not include UWA’s name, handle, any UWA logo, or any other UWA identifier;</w:t>
      </w:r>
    </w:p>
    <w:p w:rsidRPr="00054B8C" w:rsidR="00AB05DF" w:rsidP="005F6DBF" w:rsidRDefault="00FD69F2" w14:paraId="7333D9A0" w14:textId="02BDC47E">
      <w:pPr>
        <w:pStyle w:val="Heading5"/>
      </w:pPr>
      <w:r w:rsidRPr="00054B8C">
        <w:t>Posts made on this profile</w:t>
      </w:r>
      <w:r w:rsidRPr="00054B8C" w:rsidR="00AB05DF">
        <w:t xml:space="preserve"> will not include UWA’s name, any UWA logo, or any other UWA identifier;</w:t>
      </w:r>
    </w:p>
    <w:p w:rsidRPr="00054B8C" w:rsidR="00AB05DF" w:rsidP="005F6DBF" w:rsidRDefault="00AB05DF" w14:paraId="2730CC2F" w14:textId="03A91585">
      <w:pPr>
        <w:pStyle w:val="Heading5"/>
      </w:pPr>
      <w:r w:rsidRPr="00054B8C">
        <w:t xml:space="preserve">the </w:t>
      </w:r>
      <w:r w:rsidR="00831230">
        <w:t>social media</w:t>
      </w:r>
      <w:r w:rsidRPr="00054B8C">
        <w:t xml:space="preserve"> posts will not include any confidential information;</w:t>
      </w:r>
    </w:p>
    <w:p w:rsidRPr="00054B8C" w:rsidR="002B659E" w:rsidP="005F6DBF" w:rsidRDefault="002B659E" w14:paraId="41D0BAFC" w14:textId="2BC6E796">
      <w:pPr>
        <w:pStyle w:val="Heading5"/>
      </w:pPr>
      <w:r w:rsidRPr="00054B8C">
        <w:t xml:space="preserve">the </w:t>
      </w:r>
      <w:r w:rsidR="00831230">
        <w:t>social media</w:t>
      </w:r>
      <w:r w:rsidRPr="00054B8C">
        <w:t xml:space="preserve"> posts will not include images of any students or staff without their consent</w:t>
      </w:r>
      <w:r w:rsidR="005F6DBF">
        <w:t>;</w:t>
      </w:r>
    </w:p>
    <w:p w:rsidRPr="00054B8C" w:rsidR="002B659E" w:rsidP="005F6DBF" w:rsidRDefault="002B659E" w14:paraId="7E25D7B7" w14:textId="42C1F838">
      <w:pPr>
        <w:pStyle w:val="Heading5"/>
      </w:pPr>
      <w:r w:rsidRPr="00054B8C">
        <w:t xml:space="preserve">no students or staff will need to sign up to </w:t>
      </w:r>
      <w:r w:rsidR="00831230">
        <w:t>social media</w:t>
      </w:r>
      <w:r w:rsidRPr="00054B8C">
        <w:t xml:space="preserve"> platforms;</w:t>
      </w:r>
    </w:p>
    <w:p w:rsidRPr="00054B8C" w:rsidR="002B659E" w:rsidP="005F6DBF" w:rsidRDefault="002B659E" w14:paraId="0CD1752E" w14:textId="6E48CDFB">
      <w:pPr>
        <w:pStyle w:val="Heading5"/>
      </w:pPr>
      <w:r w:rsidRPr="00054B8C">
        <w:t xml:space="preserve">Are aligned with 3.5 and </w:t>
      </w:r>
      <w:r w:rsidR="005F6DBF">
        <w:t>University</w:t>
      </w:r>
      <w:r w:rsidRPr="00054B8C">
        <w:t xml:space="preserve"> Policies</w:t>
      </w:r>
      <w:r w:rsidR="005F6DBF">
        <w:t>.</w:t>
      </w:r>
    </w:p>
    <w:p w:rsidRPr="00054B8C" w:rsidR="00393F1E" w:rsidP="00393F1E" w:rsidRDefault="00393F1E" w14:paraId="5F13839E" w14:textId="0F55D491">
      <w:pPr>
        <w:pStyle w:val="Heading2"/>
        <w:numPr>
          <w:ilvl w:val="1"/>
          <w:numId w:val="1"/>
        </w:numPr>
        <w:ind w:left="851" w:hanging="851"/>
        <w:rPr>
          <w:color w:val="auto"/>
        </w:rPr>
      </w:pPr>
      <w:bookmarkStart w:name="_Toc651948665" w:id="1212558502"/>
      <w:r w:rsidRPr="4C082501" w:rsidR="00393F1E">
        <w:rPr>
          <w:color w:val="auto"/>
        </w:rPr>
        <w:t xml:space="preserve">Use of </w:t>
      </w:r>
      <w:r w:rsidRPr="4C082501" w:rsidR="00831230">
        <w:rPr>
          <w:color w:val="auto"/>
        </w:rPr>
        <w:t>Social Media</w:t>
      </w:r>
      <w:r w:rsidRPr="4C082501" w:rsidR="00393F1E">
        <w:rPr>
          <w:color w:val="auto"/>
        </w:rPr>
        <w:t xml:space="preserve"> for Teaching </w:t>
      </w:r>
      <w:r w:rsidRPr="4C082501" w:rsidR="00836BA0">
        <w:rPr>
          <w:color w:val="auto"/>
        </w:rPr>
        <w:t xml:space="preserve">and Learning </w:t>
      </w:r>
      <w:r w:rsidRPr="4C082501" w:rsidR="005F6DBF">
        <w:rPr>
          <w:color w:val="auto"/>
        </w:rPr>
        <w:t>Purposes</w:t>
      </w:r>
      <w:bookmarkEnd w:id="1212558502"/>
    </w:p>
    <w:p w:rsidRPr="00054B8C" w:rsidR="00836BA0" w:rsidP="00836BA0" w:rsidRDefault="000E05DD" w14:paraId="3ABAA0D8" w14:textId="2B71DDAC">
      <w:pPr>
        <w:pStyle w:val="Heading4"/>
        <w:rPr>
          <w:color w:val="auto"/>
        </w:rPr>
      </w:pPr>
      <w:r w:rsidRPr="00054B8C">
        <w:rPr>
          <w:color w:val="auto"/>
        </w:rPr>
        <w:t>S</w:t>
      </w:r>
      <w:r w:rsidRPr="00054B8C" w:rsidR="00836BA0">
        <w:rPr>
          <w:color w:val="auto"/>
        </w:rPr>
        <w:t>taff</w:t>
      </w:r>
      <w:r w:rsidRPr="00054B8C">
        <w:rPr>
          <w:color w:val="auto"/>
        </w:rPr>
        <w:t xml:space="preserve"> and students</w:t>
      </w:r>
      <w:r w:rsidRPr="00054B8C" w:rsidR="00836BA0">
        <w:rPr>
          <w:color w:val="auto"/>
        </w:rPr>
        <w:t xml:space="preserve"> may use </w:t>
      </w:r>
      <w:r w:rsidR="00831230">
        <w:rPr>
          <w:color w:val="auto"/>
        </w:rPr>
        <w:t>social media</w:t>
      </w:r>
      <w:r w:rsidRPr="00054B8C" w:rsidR="00836BA0">
        <w:rPr>
          <w:color w:val="auto"/>
        </w:rPr>
        <w:t xml:space="preserve"> for teaching and learning </w:t>
      </w:r>
      <w:r w:rsidR="005F6DBF">
        <w:rPr>
          <w:color w:val="auto"/>
        </w:rPr>
        <w:t>purposes</w:t>
      </w:r>
      <w:r w:rsidRPr="00054B8C" w:rsidR="00836BA0">
        <w:rPr>
          <w:color w:val="auto"/>
        </w:rPr>
        <w:t xml:space="preserve"> provided;</w:t>
      </w:r>
    </w:p>
    <w:p w:rsidRPr="00054B8C" w:rsidR="00AB05DF" w:rsidP="005F6DBF" w:rsidRDefault="00AB05DF" w14:paraId="6A769522" w14:textId="410CA25F">
      <w:pPr>
        <w:pStyle w:val="Heading5"/>
      </w:pPr>
      <w:r w:rsidRPr="00054B8C">
        <w:t xml:space="preserve">Follow the </w:t>
      </w:r>
      <w:r w:rsidR="005F6DBF">
        <w:t>University</w:t>
      </w:r>
      <w:r w:rsidRPr="00054B8C">
        <w:t xml:space="preserve"> process for seeking approval to set up a </w:t>
      </w:r>
      <w:r w:rsidR="005F6DBF">
        <w:t xml:space="preserve">UWA-related </w:t>
      </w:r>
      <w:r w:rsidR="00831230">
        <w:t>social media</w:t>
      </w:r>
      <w:r w:rsidR="005F6DBF">
        <w:t xml:space="preserve"> account</w:t>
      </w:r>
      <w:r w:rsidRPr="00054B8C">
        <w:t>;</w:t>
      </w:r>
    </w:p>
    <w:p w:rsidRPr="00054B8C" w:rsidR="002B659E" w:rsidP="005F6DBF" w:rsidRDefault="002B659E" w14:paraId="0DCEF3CC" w14:textId="3CF9E708">
      <w:pPr>
        <w:pStyle w:val="Heading5"/>
      </w:pPr>
      <w:r w:rsidRPr="00054B8C">
        <w:t xml:space="preserve">The </w:t>
      </w:r>
      <w:r w:rsidR="00831230">
        <w:t>social media</w:t>
      </w:r>
      <w:r w:rsidRPr="00054B8C">
        <w:t xml:space="preserve"> profile will not include UWA’s name, handle, any UWA logo, or any other UWA identifier;</w:t>
      </w:r>
    </w:p>
    <w:p w:rsidRPr="00054B8C" w:rsidR="00836BA0" w:rsidP="005F6DBF" w:rsidRDefault="00836BA0" w14:paraId="24B95B62" w14:textId="3EDE3FC6">
      <w:pPr>
        <w:pStyle w:val="Heading5"/>
      </w:pPr>
      <w:r w:rsidRPr="00054B8C">
        <w:t xml:space="preserve">the </w:t>
      </w:r>
      <w:r w:rsidR="00831230">
        <w:t>social media</w:t>
      </w:r>
      <w:r w:rsidRPr="00054B8C">
        <w:t xml:space="preserve"> posts will not include UWA’s name, any UWA lo</w:t>
      </w:r>
      <w:r w:rsidRPr="00054B8C" w:rsidR="00AB05DF">
        <w:t>go, or any other UWA identifier;</w:t>
      </w:r>
    </w:p>
    <w:p w:rsidRPr="00054B8C" w:rsidR="00836BA0" w:rsidP="005F6DBF" w:rsidRDefault="00836BA0" w14:paraId="75F37B11" w14:textId="3A1E0D98">
      <w:pPr>
        <w:pStyle w:val="Heading5"/>
      </w:pPr>
      <w:r w:rsidRPr="00054B8C">
        <w:t xml:space="preserve">the </w:t>
      </w:r>
      <w:r w:rsidR="00831230">
        <w:t>social media</w:t>
      </w:r>
      <w:r w:rsidRPr="00054B8C">
        <w:t xml:space="preserve"> posts will not include any </w:t>
      </w:r>
      <w:r w:rsidRPr="00054B8C" w:rsidR="00AB05DF">
        <w:t>confidential information;</w:t>
      </w:r>
    </w:p>
    <w:p w:rsidRPr="00054B8C" w:rsidR="00836BA0" w:rsidP="005F6DBF" w:rsidRDefault="00836BA0" w14:paraId="18C52B6C" w14:textId="449948D0">
      <w:pPr>
        <w:pStyle w:val="Heading5"/>
      </w:pPr>
      <w:r w:rsidRPr="00054B8C">
        <w:t xml:space="preserve">the </w:t>
      </w:r>
      <w:r w:rsidR="00831230">
        <w:t>social media</w:t>
      </w:r>
      <w:r w:rsidRPr="00054B8C">
        <w:t xml:space="preserve"> posts will not include images of any students or staff without their consent</w:t>
      </w:r>
      <w:r w:rsidRPr="00054B8C" w:rsidR="00AB05DF">
        <w:t>;</w:t>
      </w:r>
    </w:p>
    <w:p w:rsidRPr="00054B8C" w:rsidR="00860DF6" w:rsidP="005F6DBF" w:rsidRDefault="00836BA0" w14:paraId="3BA3AEB9" w14:textId="3FB5ECF9">
      <w:pPr>
        <w:pStyle w:val="Heading5"/>
      </w:pPr>
      <w:r w:rsidRPr="00054B8C">
        <w:t xml:space="preserve">no students or staff will need to sign up to </w:t>
      </w:r>
      <w:r w:rsidR="00831230">
        <w:t>social media</w:t>
      </w:r>
      <w:r w:rsidRPr="00054B8C">
        <w:t xml:space="preserve"> platforms</w:t>
      </w:r>
      <w:r w:rsidRPr="00054B8C" w:rsidR="00AB05DF">
        <w:t>;</w:t>
      </w:r>
    </w:p>
    <w:p w:rsidR="000E05DD" w:rsidP="005F6DBF" w:rsidRDefault="000E05DD" w14:paraId="46529B87" w14:textId="23FB650E">
      <w:pPr>
        <w:pStyle w:val="Heading5"/>
      </w:pPr>
      <w:r w:rsidR="000E05DD">
        <w:rPr/>
        <w:t xml:space="preserve">Are aligned with 3.5 and </w:t>
      </w:r>
      <w:r w:rsidR="50BC1CD7">
        <w:rPr/>
        <w:t>University Policies</w:t>
      </w:r>
      <w:r w:rsidR="005F6DBF">
        <w:rPr/>
        <w:t>.</w:t>
      </w:r>
    </w:p>
    <w:p w:rsidRPr="00054B8C" w:rsidR="00860DF6" w:rsidP="00860DF6" w:rsidRDefault="00AB05DF" w14:paraId="03FD38B6" w14:textId="22991077">
      <w:pPr>
        <w:pStyle w:val="Heading2"/>
        <w:numPr>
          <w:ilvl w:val="1"/>
          <w:numId w:val="1"/>
        </w:numPr>
        <w:ind w:left="851" w:hanging="851"/>
        <w:rPr>
          <w:color w:val="auto"/>
        </w:rPr>
      </w:pPr>
      <w:bookmarkStart w:name="_Toc223241416" w:id="374341543"/>
      <w:r w:rsidRPr="4C082501" w:rsidR="00AB05DF">
        <w:rPr>
          <w:color w:val="auto"/>
        </w:rPr>
        <w:t xml:space="preserve">Posting and </w:t>
      </w:r>
      <w:r w:rsidRPr="4C082501" w:rsidR="005F6DBF">
        <w:rPr>
          <w:color w:val="auto"/>
        </w:rPr>
        <w:t>Commenting</w:t>
      </w:r>
      <w:r w:rsidRPr="4C082501" w:rsidR="00860DF6">
        <w:rPr>
          <w:color w:val="auto"/>
        </w:rPr>
        <w:t xml:space="preserve"> on </w:t>
      </w:r>
      <w:r w:rsidRPr="4C082501" w:rsidR="00831230">
        <w:rPr>
          <w:color w:val="auto"/>
        </w:rPr>
        <w:t>Social Media</w:t>
      </w:r>
      <w:bookmarkEnd w:id="374341543"/>
      <w:r w:rsidRPr="4C082501" w:rsidR="00860DF6">
        <w:rPr>
          <w:color w:val="auto"/>
        </w:rPr>
        <w:t xml:space="preserve"> </w:t>
      </w:r>
    </w:p>
    <w:p w:rsidR="005F6DBF" w:rsidP="005F6DBF" w:rsidRDefault="00254AE8" w14:paraId="49CD5E09" w14:textId="77777777">
      <w:pPr>
        <w:pStyle w:val="Heading4"/>
        <w:rPr>
          <w:color w:val="auto"/>
        </w:rPr>
      </w:pPr>
      <w:r w:rsidRPr="00054B8C">
        <w:rPr>
          <w:color w:val="auto"/>
        </w:rPr>
        <w:t>All posts and conversations should be constructive, respectful, and contain language that is appropriate for all groups and ages.</w:t>
      </w:r>
    </w:p>
    <w:p w:rsidRPr="005F6DBF" w:rsidR="005F6DBF" w:rsidP="005F6DBF" w:rsidRDefault="00B17558" w14:paraId="08D5C559" w14:textId="073C7906">
      <w:pPr>
        <w:pStyle w:val="Heading4"/>
        <w:rPr>
          <w:color w:val="auto"/>
        </w:rPr>
      </w:pPr>
      <w:r w:rsidRPr="00054B8C">
        <w:t xml:space="preserve">While all </w:t>
      </w:r>
      <w:r w:rsidR="00831230">
        <w:t>social media</w:t>
      </w:r>
      <w:r w:rsidRPr="00054B8C">
        <w:t xml:space="preserve"> platforms have an </w:t>
      </w:r>
      <w:r w:rsidR="005F6DBF">
        <w:t>age gate</w:t>
      </w:r>
      <w:r w:rsidRPr="00054B8C">
        <w:t xml:space="preserve"> at 13, </w:t>
      </w:r>
      <w:r w:rsidR="005F6DBF">
        <w:t xml:space="preserve">it’s important to keep in mind that </w:t>
      </w:r>
      <w:r w:rsidRPr="00054B8C">
        <w:t>we are still talking to minors (under-18s) on the platforms.</w:t>
      </w:r>
    </w:p>
    <w:p w:rsidR="005F6DBF" w:rsidP="4C082501" w:rsidRDefault="00B17558" w14:paraId="02E8204A" w14:textId="72334323">
      <w:pPr>
        <w:pStyle w:val="Heading4"/>
        <w:numPr>
          <w:ilvl w:val="0"/>
          <w:numId w:val="0"/>
        </w:numPr>
        <w:spacing w:before="120"/>
        <w:rPr>
          <w:color w:val="auto"/>
        </w:rPr>
      </w:pPr>
      <w:r w:rsidR="00B17558">
        <w:rPr/>
        <w:t xml:space="preserve">Social platforms community guidelines and policies must be </w:t>
      </w:r>
      <w:r w:rsidR="4C26761E">
        <w:rPr/>
        <w:t>always followed</w:t>
      </w:r>
      <w:r w:rsidR="005F6DBF">
        <w:rPr/>
        <w:t>;</w:t>
      </w:r>
    </w:p>
    <w:p w:rsidRPr="005F6DBF" w:rsidR="00860DF6" w:rsidP="005F6DBF" w:rsidRDefault="005F6DBF" w14:paraId="4C1AE7C5" w14:textId="1D61B7EB">
      <w:pPr>
        <w:pStyle w:val="Heading4"/>
        <w:numPr>
          <w:ilvl w:val="0"/>
          <w:numId w:val="0"/>
        </w:numPr>
        <w:spacing w:before="120"/>
        <w:rPr>
          <w:color w:val="auto"/>
        </w:rPr>
      </w:pPr>
      <w:r w:rsidRPr="005F6DBF">
        <w:rPr>
          <w:color w:val="auto"/>
        </w:rPr>
        <w:t xml:space="preserve">The </w:t>
      </w:r>
      <w:r w:rsidR="00831230">
        <w:rPr>
          <w:color w:val="auto"/>
        </w:rPr>
        <w:t>social media</w:t>
      </w:r>
      <w:r w:rsidRPr="005F6DBF" w:rsidR="00860DF6">
        <w:rPr>
          <w:color w:val="auto"/>
        </w:rPr>
        <w:t xml:space="preserve"> posts </w:t>
      </w:r>
      <w:r w:rsidRPr="005F6DBF">
        <w:rPr>
          <w:color w:val="auto"/>
        </w:rPr>
        <w:t>and/or</w:t>
      </w:r>
      <w:r w:rsidRPr="005F6DBF" w:rsidR="001B37C8">
        <w:rPr>
          <w:color w:val="auto"/>
        </w:rPr>
        <w:t xml:space="preserve"> comments </w:t>
      </w:r>
      <w:r w:rsidRPr="005F6DBF" w:rsidR="00860DF6">
        <w:rPr>
          <w:color w:val="auto"/>
        </w:rPr>
        <w:t>will not include UWA’s name, any UWA logo, or any other UWA identifier</w:t>
      </w:r>
      <w:r w:rsidRPr="005F6DBF">
        <w:rPr>
          <w:color w:val="auto"/>
        </w:rPr>
        <w:t>;</w:t>
      </w:r>
      <w:r w:rsidRPr="005F6DBF">
        <w:rPr>
          <w:color w:val="auto"/>
        </w:rPr>
        <w:br/>
      </w:r>
      <w:r w:rsidRPr="00054B8C" w:rsidR="00860DF6">
        <w:t xml:space="preserve">the </w:t>
      </w:r>
      <w:r w:rsidR="00831230">
        <w:t>social media</w:t>
      </w:r>
      <w:r w:rsidRPr="00054B8C" w:rsidR="00860DF6">
        <w:t xml:space="preserve"> posts</w:t>
      </w:r>
      <w:r w:rsidRPr="00054B8C" w:rsidR="001B37C8">
        <w:t xml:space="preserve"> </w:t>
      </w:r>
      <w:r>
        <w:t>and/or</w:t>
      </w:r>
      <w:r w:rsidRPr="00054B8C" w:rsidR="001B37C8">
        <w:t xml:space="preserve"> comments</w:t>
      </w:r>
      <w:r w:rsidRPr="00054B8C" w:rsidR="00860DF6">
        <w:t xml:space="preserve"> will not include any confidential information</w:t>
      </w:r>
      <w:r>
        <w:t>;</w:t>
      </w:r>
      <w:r>
        <w:br/>
      </w:r>
      <w:r w:rsidRPr="00054B8C" w:rsidR="00860DF6">
        <w:t xml:space="preserve">the </w:t>
      </w:r>
      <w:r w:rsidR="00831230">
        <w:t>social media</w:t>
      </w:r>
      <w:r w:rsidRPr="00054B8C" w:rsidR="00860DF6">
        <w:t xml:space="preserve"> posts will not include images of any students or staff without their consent.</w:t>
      </w:r>
    </w:p>
    <w:p w:rsidRPr="00054B8C" w:rsidR="003C7B50" w:rsidP="003C7B50" w:rsidRDefault="003C7B50" w14:paraId="4D2E9324" w14:textId="77777777">
      <w:pPr>
        <w:pStyle w:val="Heading1"/>
        <w:numPr>
          <w:ilvl w:val="0"/>
          <w:numId w:val="1"/>
        </w:numPr>
        <w:ind w:left="851" w:hanging="851"/>
        <w:rPr>
          <w:color w:val="auto"/>
        </w:rPr>
      </w:pPr>
      <w:bookmarkStart w:name="_Toc41032942" w:id="11"/>
      <w:bookmarkStart w:name="_Toc524437513" w:id="698391106"/>
      <w:r w:rsidRPr="4C082501" w:rsidR="003C7B50">
        <w:rPr>
          <w:color w:val="auto"/>
        </w:rPr>
        <w:t>Confidentiality and Privacy</w:t>
      </w:r>
      <w:bookmarkEnd w:id="11"/>
      <w:bookmarkEnd w:id="698391106"/>
    </w:p>
    <w:p w:rsidRPr="00054B8C" w:rsidR="003C7B50" w:rsidP="003C7B50" w:rsidRDefault="003C7B50" w14:paraId="0ECF9AD5" w14:textId="38B734B1">
      <w:pPr>
        <w:pStyle w:val="Heading4"/>
        <w:numPr>
          <w:ilvl w:val="3"/>
          <w:numId w:val="1"/>
        </w:numPr>
        <w:rPr>
          <w:color w:val="auto"/>
        </w:rPr>
      </w:pPr>
      <w:r w:rsidRPr="4C082501" w:rsidR="003C7B50">
        <w:rPr>
          <w:color w:val="auto"/>
        </w:rPr>
        <w:t xml:space="preserve">Do not share confidential or proprietary information about the University on </w:t>
      </w:r>
      <w:r w:rsidRPr="4C082501" w:rsidR="752E403E">
        <w:rPr>
          <w:color w:val="auto"/>
        </w:rPr>
        <w:t>social media</w:t>
      </w:r>
      <w:r w:rsidRPr="4C082501" w:rsidR="003C7B50">
        <w:rPr>
          <w:color w:val="auto"/>
        </w:rPr>
        <w:t xml:space="preserve">.  </w:t>
      </w:r>
      <w:r w:rsidRPr="4C082501" w:rsidR="003C7B50">
        <w:rPr>
          <w:color w:val="auto"/>
        </w:rPr>
        <w:t xml:space="preserve">If you are privileged to information labelled confidential, private, for internal use, draft, sensitive, </w:t>
      </w:r>
      <w:r w:rsidRPr="4C082501" w:rsidR="00357737">
        <w:rPr>
          <w:color w:val="auto"/>
        </w:rPr>
        <w:t xml:space="preserve">information that is legally privileged or information that is </w:t>
      </w:r>
      <w:r w:rsidRPr="4C082501" w:rsidR="003C7B50">
        <w:rPr>
          <w:color w:val="auto"/>
        </w:rPr>
        <w:t xml:space="preserve">or in any other way marked as not for distribution, do not share that information on </w:t>
      </w:r>
      <w:r w:rsidRPr="4C082501" w:rsidR="2567A3BB">
        <w:rPr>
          <w:color w:val="auto"/>
        </w:rPr>
        <w:t>social</w:t>
      </w:r>
      <w:r w:rsidRPr="4C082501" w:rsidR="00831230">
        <w:rPr>
          <w:color w:val="auto"/>
        </w:rPr>
        <w:t xml:space="preserve"> media</w:t>
      </w:r>
      <w:r w:rsidRPr="4C082501" w:rsidR="003C7B50">
        <w:rPr>
          <w:color w:val="auto"/>
        </w:rPr>
        <w:t>.</w:t>
      </w:r>
    </w:p>
    <w:p w:rsidRPr="00054B8C" w:rsidR="003C7B50" w:rsidP="003C7B50" w:rsidRDefault="003C7B50" w14:paraId="4D738D2F" w14:textId="6DA6AF1E">
      <w:pPr>
        <w:pStyle w:val="Heading4"/>
        <w:numPr>
          <w:ilvl w:val="3"/>
          <w:numId w:val="1"/>
        </w:numPr>
        <w:rPr>
          <w:color w:val="auto"/>
        </w:rPr>
      </w:pPr>
      <w:r w:rsidRPr="4C082501" w:rsidR="003C7B50">
        <w:rPr>
          <w:color w:val="auto"/>
        </w:rPr>
        <w:t xml:space="preserve">Do not share Personal Information or Sensitive Information </w:t>
      </w:r>
      <w:r w:rsidRPr="4C082501" w:rsidR="00793693">
        <w:rPr>
          <w:color w:val="auto"/>
        </w:rPr>
        <w:t xml:space="preserve">related to the University </w:t>
      </w:r>
      <w:r w:rsidRPr="4C082501" w:rsidR="003C7B50">
        <w:rPr>
          <w:color w:val="auto"/>
        </w:rPr>
        <w:t xml:space="preserve">on </w:t>
      </w:r>
      <w:r w:rsidRPr="4C082501" w:rsidR="2D0D7EB6">
        <w:rPr>
          <w:color w:val="auto"/>
        </w:rPr>
        <w:t>social media</w:t>
      </w:r>
      <w:r w:rsidRPr="4C082501" w:rsidR="00793693">
        <w:rPr>
          <w:color w:val="auto"/>
        </w:rPr>
        <w:t xml:space="preserve">. </w:t>
      </w:r>
      <w:r w:rsidRPr="4C082501" w:rsidR="0090128B">
        <w:rPr>
          <w:color w:val="auto"/>
        </w:rPr>
        <w:t>F</w:t>
      </w:r>
      <w:r w:rsidRPr="4C082501" w:rsidR="003C7B50">
        <w:rPr>
          <w:color w:val="auto"/>
        </w:rPr>
        <w:t>amiliarise yourself with the Information Privacy Policy to understand what these types of information are.</w:t>
      </w:r>
    </w:p>
    <w:p w:rsidRPr="00054B8C" w:rsidR="003C7B50" w:rsidP="003C7B50" w:rsidRDefault="003C7B50" w14:paraId="64FC1991" w14:textId="1E1CF69E">
      <w:pPr>
        <w:pStyle w:val="Heading4"/>
        <w:numPr>
          <w:ilvl w:val="3"/>
          <w:numId w:val="1"/>
        </w:numPr>
        <w:rPr>
          <w:color w:val="auto"/>
        </w:rPr>
      </w:pPr>
      <w:r w:rsidRPr="4C082501" w:rsidR="003C7B50">
        <w:rPr>
          <w:color w:val="auto"/>
        </w:rPr>
        <w:t xml:space="preserve">Do not share the intellectual property of someone else on </w:t>
      </w:r>
      <w:r w:rsidRPr="4C082501" w:rsidR="0D412755">
        <w:rPr>
          <w:color w:val="auto"/>
        </w:rPr>
        <w:t>social</w:t>
      </w:r>
      <w:r w:rsidRPr="4C082501" w:rsidR="00831230">
        <w:rPr>
          <w:color w:val="auto"/>
        </w:rPr>
        <w:t xml:space="preserve"> media</w:t>
      </w:r>
      <w:r w:rsidRPr="4C082501" w:rsidR="003C7B50">
        <w:rPr>
          <w:color w:val="auto"/>
        </w:rPr>
        <w:t xml:space="preserve"> without that person’s consent</w:t>
      </w:r>
      <w:r w:rsidRPr="4C082501" w:rsidR="003C7B50">
        <w:rPr>
          <w:color w:val="auto"/>
        </w:rPr>
        <w:t xml:space="preserve">.  </w:t>
      </w:r>
      <w:r w:rsidRPr="4C082501" w:rsidR="003C7B50">
        <w:rPr>
          <w:color w:val="auto"/>
        </w:rPr>
        <w:t xml:space="preserve">Be careful not to violate or infringe someone else’s rights of publicity, copyright, </w:t>
      </w:r>
      <w:r w:rsidRPr="4C082501" w:rsidR="003C7B50">
        <w:rPr>
          <w:color w:val="auto"/>
        </w:rPr>
        <w:t>trademark</w:t>
      </w:r>
      <w:r w:rsidRPr="4C082501" w:rsidR="003C7B50">
        <w:rPr>
          <w:color w:val="auto"/>
        </w:rPr>
        <w:t xml:space="preserve"> or intellectual property.</w:t>
      </w:r>
    </w:p>
    <w:p w:rsidRPr="00054B8C" w:rsidR="003C7B50" w:rsidP="003C7B50" w:rsidRDefault="003C7B50" w14:paraId="366DB32E" w14:textId="06DE9F3F">
      <w:pPr>
        <w:pStyle w:val="Heading4"/>
        <w:numPr>
          <w:ilvl w:val="3"/>
          <w:numId w:val="1"/>
        </w:numPr>
        <w:rPr>
          <w:color w:val="auto"/>
        </w:rPr>
      </w:pPr>
      <w:r w:rsidRPr="00054B8C">
        <w:rPr>
          <w:color w:val="auto"/>
        </w:rPr>
        <w:t xml:space="preserve">Do not cite or reference fellow </w:t>
      </w:r>
      <w:r w:rsidRPr="00054B8C" w:rsidR="00EC048A">
        <w:rPr>
          <w:color w:val="auto"/>
        </w:rPr>
        <w:t>s</w:t>
      </w:r>
      <w:r w:rsidRPr="00054B8C">
        <w:rPr>
          <w:color w:val="auto"/>
        </w:rPr>
        <w:t xml:space="preserve">tudents, </w:t>
      </w:r>
      <w:r w:rsidRPr="00054B8C" w:rsidR="00EC048A">
        <w:rPr>
          <w:color w:val="auto"/>
        </w:rPr>
        <w:t xml:space="preserve">teachers, </w:t>
      </w:r>
      <w:r w:rsidRPr="00054B8C" w:rsidR="00360609">
        <w:rPr>
          <w:color w:val="auto"/>
        </w:rPr>
        <w:t>colleagues</w:t>
      </w:r>
      <w:r w:rsidRPr="00054B8C" w:rsidR="00EC048A">
        <w:rPr>
          <w:color w:val="auto"/>
        </w:rPr>
        <w:t xml:space="preserve"> or r</w:t>
      </w:r>
      <w:r w:rsidRPr="00054B8C">
        <w:rPr>
          <w:color w:val="auto"/>
        </w:rPr>
        <w:t>esearch partners without their consent</w:t>
      </w:r>
      <w:r w:rsidRPr="00054B8C" w:rsidR="00793693">
        <w:rPr>
          <w:color w:val="auto"/>
        </w:rPr>
        <w:t>.</w:t>
      </w:r>
    </w:p>
    <w:p w:rsidRPr="00054B8C" w:rsidR="003C7B50" w:rsidP="003C7B50" w:rsidRDefault="003C7B50" w14:paraId="297FCDF2" w14:textId="77777777">
      <w:pPr>
        <w:rPr>
          <w:color w:val="auto"/>
        </w:rPr>
      </w:pPr>
    </w:p>
    <w:p w:rsidRPr="00054B8C" w:rsidR="003C7B50" w:rsidP="003C7B50" w:rsidRDefault="003C7B50" w14:paraId="270C7569" w14:textId="77777777">
      <w:pPr>
        <w:pStyle w:val="Heading1"/>
        <w:numPr>
          <w:ilvl w:val="0"/>
          <w:numId w:val="1"/>
        </w:numPr>
        <w:ind w:left="851" w:hanging="851"/>
        <w:rPr>
          <w:color w:val="auto"/>
        </w:rPr>
      </w:pPr>
      <w:bookmarkStart w:name="_Toc41032943" w:id="13"/>
      <w:bookmarkStart w:name="_Toc283353420" w:id="1875458221"/>
      <w:r w:rsidRPr="4C082501" w:rsidR="003C7B50">
        <w:rPr>
          <w:color w:val="auto"/>
        </w:rPr>
        <w:t>News and Affairs</w:t>
      </w:r>
      <w:bookmarkEnd w:id="13"/>
      <w:bookmarkEnd w:id="1875458221"/>
    </w:p>
    <w:p w:rsidRPr="00054B8C" w:rsidR="003C7B50" w:rsidP="003C7B50" w:rsidRDefault="003C7B50" w14:paraId="24011556" w14:textId="68F025B2">
      <w:pPr>
        <w:pStyle w:val="Heading4"/>
        <w:numPr>
          <w:ilvl w:val="3"/>
          <w:numId w:val="1"/>
        </w:numPr>
        <w:rPr>
          <w:color w:val="auto"/>
        </w:rPr>
      </w:pPr>
      <w:r w:rsidRPr="00054B8C">
        <w:rPr>
          <w:color w:val="auto"/>
        </w:rPr>
        <w:t xml:space="preserve">Sharing UWA news and events or promoting </w:t>
      </w:r>
      <w:r w:rsidRPr="00054B8C" w:rsidR="00EC048A">
        <w:rPr>
          <w:color w:val="auto"/>
        </w:rPr>
        <w:t>school</w:t>
      </w:r>
      <w:r w:rsidRPr="00054B8C">
        <w:rPr>
          <w:color w:val="auto"/>
        </w:rPr>
        <w:t xml:space="preserve"> and </w:t>
      </w:r>
      <w:r w:rsidRPr="00054B8C" w:rsidR="00EC048A">
        <w:rPr>
          <w:color w:val="auto"/>
        </w:rPr>
        <w:t>s</w:t>
      </w:r>
      <w:r w:rsidRPr="00054B8C">
        <w:rPr>
          <w:color w:val="auto"/>
        </w:rPr>
        <w:t xml:space="preserve">tudent work through </w:t>
      </w:r>
      <w:r w:rsidR="00831230">
        <w:rPr>
          <w:color w:val="auto"/>
        </w:rPr>
        <w:t>social media</w:t>
      </w:r>
      <w:r w:rsidRPr="00054B8C">
        <w:rPr>
          <w:color w:val="auto"/>
        </w:rPr>
        <w:t xml:space="preserve"> tools is an excellent, </w:t>
      </w:r>
      <w:r w:rsidRPr="00054B8C" w:rsidR="00F30E77">
        <w:rPr>
          <w:color w:val="auto"/>
        </w:rPr>
        <w:t>efficient</w:t>
      </w:r>
      <w:r w:rsidRPr="00054B8C">
        <w:rPr>
          <w:color w:val="auto"/>
        </w:rPr>
        <w:t xml:space="preserve"> way to engage the community and build our brand.</w:t>
      </w:r>
    </w:p>
    <w:p w:rsidRPr="00054B8C" w:rsidR="003C7B50" w:rsidP="003C7B50" w:rsidRDefault="00EC048A" w14:paraId="589C5610" w14:textId="13CA274B">
      <w:pPr>
        <w:pStyle w:val="Heading4"/>
        <w:numPr>
          <w:ilvl w:val="3"/>
          <w:numId w:val="1"/>
        </w:numPr>
        <w:rPr>
          <w:color w:val="auto"/>
        </w:rPr>
      </w:pPr>
      <w:r w:rsidRPr="4C082501" w:rsidR="00EC048A">
        <w:rPr>
          <w:color w:val="auto"/>
        </w:rPr>
        <w:t>You are</w:t>
      </w:r>
      <w:r w:rsidRPr="4C082501" w:rsidR="003C7B50">
        <w:rPr>
          <w:color w:val="auto"/>
        </w:rPr>
        <w:t xml:space="preserve"> encouraged to rep</w:t>
      </w:r>
      <w:r w:rsidRPr="4C082501" w:rsidR="0090128B">
        <w:rPr>
          <w:color w:val="auto"/>
        </w:rPr>
        <w:t>ost and share</w:t>
      </w:r>
      <w:r w:rsidRPr="4C082501" w:rsidR="00B17558">
        <w:rPr>
          <w:color w:val="auto"/>
        </w:rPr>
        <w:t xml:space="preserve"> (on </w:t>
      </w:r>
      <w:r w:rsidRPr="4C082501" w:rsidR="7B1C4F7E">
        <w:rPr>
          <w:color w:val="auto"/>
        </w:rPr>
        <w:t>non-University social</w:t>
      </w:r>
      <w:r w:rsidRPr="4C082501" w:rsidR="00831230">
        <w:rPr>
          <w:color w:val="auto"/>
        </w:rPr>
        <w:t xml:space="preserve"> media</w:t>
      </w:r>
      <w:r w:rsidRPr="4C082501" w:rsidR="00B17558">
        <w:rPr>
          <w:color w:val="auto"/>
        </w:rPr>
        <w:t>) any</w:t>
      </w:r>
      <w:r w:rsidRPr="4C082501" w:rsidR="0090128B">
        <w:rPr>
          <w:color w:val="auto"/>
        </w:rPr>
        <w:t xml:space="preserve"> information with collaborators</w:t>
      </w:r>
      <w:r w:rsidRPr="4C082501" w:rsidR="00570893">
        <w:rPr>
          <w:color w:val="auto"/>
        </w:rPr>
        <w:t>, industry contacts, f</w:t>
      </w:r>
      <w:r w:rsidRPr="4C082501" w:rsidR="003C7B50">
        <w:rPr>
          <w:color w:val="auto"/>
        </w:rPr>
        <w:t>amily and friends that is available to the public</w:t>
      </w:r>
      <w:r w:rsidRPr="4C082501" w:rsidR="003C7B50">
        <w:rPr>
          <w:color w:val="auto"/>
        </w:rPr>
        <w:t xml:space="preserve">.  </w:t>
      </w:r>
      <w:r w:rsidRPr="4C082501" w:rsidR="003C7B50">
        <w:rPr>
          <w:color w:val="auto"/>
        </w:rPr>
        <w:t xml:space="preserve">The best way to share UWA news is to link to the </w:t>
      </w:r>
      <w:r w:rsidRPr="4C082501" w:rsidR="00831230">
        <w:rPr>
          <w:color w:val="auto"/>
        </w:rPr>
        <w:t xml:space="preserve">original </w:t>
      </w:r>
      <w:r w:rsidRPr="4C082501" w:rsidR="003C7B50">
        <w:rPr>
          <w:color w:val="auto"/>
        </w:rPr>
        <w:t>source.</w:t>
      </w:r>
    </w:p>
    <w:p w:rsidRPr="00054B8C" w:rsidR="003C7B50" w:rsidP="003C7B50" w:rsidRDefault="00BD72F3" w14:paraId="6124F450" w14:textId="6F22132E">
      <w:pPr>
        <w:pStyle w:val="Heading4"/>
        <w:numPr>
          <w:ilvl w:val="3"/>
          <w:numId w:val="1"/>
        </w:numPr>
        <w:rPr>
          <w:color w:val="auto"/>
        </w:rPr>
      </w:pPr>
      <w:r w:rsidRPr="00054B8C">
        <w:rPr>
          <w:color w:val="auto"/>
        </w:rPr>
        <w:t xml:space="preserve">BMR </w:t>
      </w:r>
      <w:r w:rsidRPr="00054B8C" w:rsidR="00C672EE">
        <w:rPr>
          <w:color w:val="auto"/>
        </w:rPr>
        <w:t>regularly provide</w:t>
      </w:r>
      <w:r w:rsidRPr="00054B8C" w:rsidR="00304681">
        <w:rPr>
          <w:color w:val="auto"/>
        </w:rPr>
        <w:t xml:space="preserve">s </w:t>
      </w:r>
      <w:r w:rsidRPr="00054B8C" w:rsidR="003C7B50">
        <w:rPr>
          <w:color w:val="auto"/>
        </w:rPr>
        <w:t xml:space="preserve">the </w:t>
      </w:r>
      <w:r w:rsidRPr="00054B8C" w:rsidR="0090128B">
        <w:rPr>
          <w:color w:val="auto"/>
        </w:rPr>
        <w:t>public</w:t>
      </w:r>
      <w:r w:rsidRPr="00054B8C" w:rsidR="003C7B50">
        <w:rPr>
          <w:color w:val="auto"/>
        </w:rPr>
        <w:t xml:space="preserve"> with information on our collective achievements and initiatives.  When our news and affairs need to be communicated to the press, governments and ou</w:t>
      </w:r>
      <w:r w:rsidRPr="00054B8C" w:rsidR="00B80FBE">
        <w:rPr>
          <w:color w:val="auto"/>
        </w:rPr>
        <w:t>r</w:t>
      </w:r>
      <w:r w:rsidRPr="00054B8C" w:rsidR="003C7B50">
        <w:rPr>
          <w:color w:val="auto"/>
        </w:rPr>
        <w:t xml:space="preserve"> communities,</w:t>
      </w:r>
      <w:r w:rsidRPr="00054B8C" w:rsidR="00B339C0">
        <w:rPr>
          <w:color w:val="auto"/>
        </w:rPr>
        <w:t xml:space="preserve"> </w:t>
      </w:r>
      <w:r w:rsidRPr="00054B8C" w:rsidR="00C672EE">
        <w:rPr>
          <w:color w:val="auto"/>
        </w:rPr>
        <w:t xml:space="preserve">BMR </w:t>
      </w:r>
      <w:r w:rsidRPr="00054B8C" w:rsidR="003C7B50">
        <w:rPr>
          <w:color w:val="auto"/>
        </w:rPr>
        <w:t>will orchestrate this appropriately.</w:t>
      </w:r>
    </w:p>
    <w:p w:rsidRPr="00054B8C" w:rsidR="00B31F98" w:rsidP="00B31F98" w:rsidRDefault="00B31F98" w14:paraId="4AECA5FB" w14:textId="77777777">
      <w:pPr>
        <w:rPr>
          <w:color w:val="auto"/>
          <w:lang w:eastAsia="en-AU"/>
        </w:rPr>
      </w:pPr>
    </w:p>
    <w:p w:rsidRPr="00054B8C" w:rsidR="003C7B50" w:rsidP="003C7B50" w:rsidRDefault="003C7B50" w14:paraId="61BD97D2" w14:textId="77777777">
      <w:pPr>
        <w:pStyle w:val="Heading1"/>
        <w:numPr>
          <w:ilvl w:val="0"/>
          <w:numId w:val="1"/>
        </w:numPr>
        <w:ind w:left="851" w:hanging="851"/>
        <w:rPr>
          <w:color w:val="auto"/>
        </w:rPr>
      </w:pPr>
      <w:bookmarkStart w:name="_Toc41032944" w:id="15"/>
      <w:bookmarkStart w:name="_Toc155766253" w:id="378301408"/>
      <w:r w:rsidRPr="4C082501" w:rsidR="003C7B50">
        <w:rPr>
          <w:color w:val="auto"/>
        </w:rPr>
        <w:t>Personal Brand</w:t>
      </w:r>
      <w:bookmarkEnd w:id="15"/>
      <w:bookmarkEnd w:id="378301408"/>
    </w:p>
    <w:p w:rsidRPr="00054B8C" w:rsidR="003C7B50" w:rsidP="003C7B50" w:rsidRDefault="003C7B50" w14:paraId="41764FAC" w14:textId="15E1EFE8">
      <w:pPr>
        <w:pStyle w:val="Heading4"/>
        <w:numPr>
          <w:ilvl w:val="3"/>
          <w:numId w:val="1"/>
        </w:numPr>
        <w:rPr>
          <w:color w:val="auto"/>
        </w:rPr>
      </w:pPr>
      <w:r w:rsidRPr="00054B8C">
        <w:rPr>
          <w:color w:val="auto"/>
        </w:rPr>
        <w:t xml:space="preserve">Using </w:t>
      </w:r>
      <w:r w:rsidR="00831230">
        <w:rPr>
          <w:color w:val="auto"/>
        </w:rPr>
        <w:t>social media</w:t>
      </w:r>
      <w:r w:rsidRPr="00054B8C">
        <w:rPr>
          <w:color w:val="auto"/>
        </w:rPr>
        <w:t xml:space="preserve"> is a great way to keep up to date with subjects and </w:t>
      </w:r>
      <w:r w:rsidR="00831230">
        <w:rPr>
          <w:color w:val="auto"/>
        </w:rPr>
        <w:t>people</w:t>
      </w:r>
      <w:r w:rsidRPr="00054B8C">
        <w:rPr>
          <w:color w:val="auto"/>
        </w:rPr>
        <w:t xml:space="preserve"> you’re interested in, and to build a network that may assist with your studies, future career and current employment.</w:t>
      </w:r>
    </w:p>
    <w:p w:rsidRPr="00054B8C" w:rsidR="00570893" w:rsidP="0090128B" w:rsidRDefault="003C7B50" w14:paraId="41CE147C" w14:textId="786EB092">
      <w:pPr>
        <w:pStyle w:val="Heading4"/>
        <w:numPr>
          <w:ilvl w:val="3"/>
          <w:numId w:val="1"/>
        </w:numPr>
        <w:rPr>
          <w:color w:val="auto"/>
        </w:rPr>
      </w:pPr>
      <w:r w:rsidRPr="4C082501" w:rsidR="003C7B50">
        <w:rPr>
          <w:color w:val="auto"/>
        </w:rPr>
        <w:t xml:space="preserve">Do not misrepresent yourself or UWA on </w:t>
      </w:r>
      <w:r w:rsidRPr="4C082501" w:rsidR="7A8A102C">
        <w:rPr>
          <w:color w:val="auto"/>
        </w:rPr>
        <w:t>social media</w:t>
      </w:r>
      <w:r w:rsidRPr="4C082501" w:rsidR="003C7B50">
        <w:rPr>
          <w:color w:val="auto"/>
        </w:rPr>
        <w:t xml:space="preserve">.  </w:t>
      </w:r>
      <w:r w:rsidRPr="4C082501" w:rsidR="003C7B50">
        <w:rPr>
          <w:color w:val="auto"/>
        </w:rPr>
        <w:t xml:space="preserve">Your statements </w:t>
      </w:r>
      <w:r w:rsidRPr="4C082501" w:rsidR="00EC048A">
        <w:rPr>
          <w:color w:val="auto"/>
        </w:rPr>
        <w:t>should</w:t>
      </w:r>
      <w:r w:rsidRPr="4C082501" w:rsidR="003C7B50">
        <w:rPr>
          <w:color w:val="auto"/>
        </w:rPr>
        <w:t xml:space="preserve"> be true and not be misleading.</w:t>
      </w:r>
      <w:r w:rsidRPr="4C082501" w:rsidR="00570893">
        <w:rPr>
          <w:color w:val="auto"/>
        </w:rPr>
        <w:t xml:space="preserve"> </w:t>
      </w:r>
    </w:p>
    <w:p w:rsidRPr="00054B8C" w:rsidR="003C7B50" w:rsidP="003C7B50" w:rsidRDefault="003C7B50" w14:paraId="5A41027C" w14:textId="44F62B03">
      <w:pPr>
        <w:pStyle w:val="Heading4"/>
        <w:numPr>
          <w:ilvl w:val="3"/>
          <w:numId w:val="1"/>
        </w:numPr>
        <w:rPr>
          <w:color w:val="auto"/>
        </w:rPr>
      </w:pPr>
      <w:r w:rsidRPr="00054B8C">
        <w:rPr>
          <w:color w:val="auto"/>
        </w:rPr>
        <w:t>Do not publish anything you would not present in any public forum.</w:t>
      </w:r>
    </w:p>
    <w:p w:rsidRPr="00054B8C" w:rsidR="003C7B50" w:rsidP="003C7B50" w:rsidRDefault="003C7B50" w14:paraId="7E23E813" w14:textId="7FDDFEC8">
      <w:pPr>
        <w:pStyle w:val="Heading4"/>
        <w:numPr>
          <w:ilvl w:val="3"/>
          <w:numId w:val="1"/>
        </w:numPr>
        <w:rPr>
          <w:color w:val="auto"/>
        </w:rPr>
      </w:pPr>
      <w:r w:rsidRPr="00054B8C">
        <w:rPr>
          <w:color w:val="auto"/>
        </w:rPr>
        <w:t xml:space="preserve">Remember, even deleted inappropriate </w:t>
      </w:r>
      <w:r w:rsidR="00831230">
        <w:rPr>
          <w:color w:val="auto"/>
        </w:rPr>
        <w:t>social media</w:t>
      </w:r>
      <w:r w:rsidRPr="00054B8C">
        <w:rPr>
          <w:color w:val="auto"/>
        </w:rPr>
        <w:t xml:space="preserve"> </w:t>
      </w:r>
      <w:r w:rsidR="00831230">
        <w:rPr>
          <w:color w:val="auto"/>
        </w:rPr>
        <w:t>content</w:t>
      </w:r>
      <w:r w:rsidRPr="00054B8C">
        <w:rPr>
          <w:color w:val="auto"/>
        </w:rPr>
        <w:t xml:space="preserve"> could damage your reputation and impact your future.  </w:t>
      </w:r>
      <w:r w:rsidR="00831230">
        <w:rPr>
          <w:color w:val="auto"/>
        </w:rPr>
        <w:t>Social media</w:t>
      </w:r>
      <w:r w:rsidRPr="00054B8C">
        <w:rPr>
          <w:color w:val="auto"/>
        </w:rPr>
        <w:t xml:space="preserve"> </w:t>
      </w:r>
      <w:r w:rsidR="00831230">
        <w:rPr>
          <w:color w:val="auto"/>
        </w:rPr>
        <w:t>Content</w:t>
      </w:r>
      <w:r w:rsidRPr="00054B8C">
        <w:rPr>
          <w:color w:val="auto"/>
        </w:rPr>
        <w:t xml:space="preserve"> published in private groups or chats can often end up on public channels.</w:t>
      </w:r>
    </w:p>
    <w:p w:rsidRPr="00054B8C" w:rsidR="003C7B50" w:rsidP="003C7B50" w:rsidRDefault="003C7B50" w14:paraId="428B2467" w14:textId="54B71180">
      <w:pPr>
        <w:pStyle w:val="Heading4"/>
        <w:numPr>
          <w:ilvl w:val="3"/>
          <w:numId w:val="1"/>
        </w:numPr>
        <w:rPr>
          <w:color w:val="auto"/>
        </w:rPr>
      </w:pPr>
      <w:r w:rsidRPr="4C082501" w:rsidR="003C7B50">
        <w:rPr>
          <w:color w:val="auto"/>
        </w:rPr>
        <w:t xml:space="preserve">If someone else shares </w:t>
      </w:r>
      <w:r w:rsidRPr="4C082501" w:rsidR="00831230">
        <w:rPr>
          <w:color w:val="auto"/>
        </w:rPr>
        <w:t>content</w:t>
      </w:r>
      <w:r w:rsidRPr="4C082501" w:rsidR="003C7B50">
        <w:rPr>
          <w:color w:val="auto"/>
        </w:rPr>
        <w:t xml:space="preserve"> </w:t>
      </w:r>
      <w:r w:rsidRPr="4C082501" w:rsidR="00831230">
        <w:rPr>
          <w:color w:val="auto"/>
        </w:rPr>
        <w:t>with</w:t>
      </w:r>
      <w:r w:rsidRPr="4C082501" w:rsidR="003C7B50">
        <w:rPr>
          <w:color w:val="auto"/>
        </w:rPr>
        <w:t xml:space="preserve"> one of your </w:t>
      </w:r>
      <w:r w:rsidRPr="4C082501" w:rsidR="0013568A">
        <w:rPr>
          <w:color w:val="auto"/>
        </w:rPr>
        <w:t xml:space="preserve">Personal / </w:t>
      </w:r>
      <w:r w:rsidRPr="4C082501" w:rsidR="00293AD8">
        <w:rPr>
          <w:color w:val="auto"/>
        </w:rPr>
        <w:t>non-University</w:t>
      </w:r>
      <w:r w:rsidRPr="4C082501" w:rsidR="00831230">
        <w:rPr>
          <w:color w:val="auto"/>
        </w:rPr>
        <w:t xml:space="preserve"> social media</w:t>
      </w:r>
      <w:r w:rsidRPr="4C082501" w:rsidR="003C7B50">
        <w:rPr>
          <w:color w:val="auto"/>
        </w:rPr>
        <w:t xml:space="preserve"> </w:t>
      </w:r>
      <w:r w:rsidRPr="4C082501" w:rsidR="00831230">
        <w:rPr>
          <w:color w:val="auto"/>
        </w:rPr>
        <w:t>accounts</w:t>
      </w:r>
      <w:r w:rsidRPr="4C082501" w:rsidR="003C7B50">
        <w:rPr>
          <w:color w:val="auto"/>
        </w:rPr>
        <w:t xml:space="preserve">, you have the right to remove or </w:t>
      </w:r>
      <w:r w:rsidRPr="4C082501" w:rsidR="00B31F98">
        <w:rPr>
          <w:color w:val="auto"/>
        </w:rPr>
        <w:t>respond</w:t>
      </w:r>
      <w:r w:rsidRPr="4C082501" w:rsidR="003C7B50">
        <w:rPr>
          <w:color w:val="auto"/>
        </w:rPr>
        <w:t xml:space="preserve"> to that </w:t>
      </w:r>
      <w:r w:rsidRPr="4C082501" w:rsidR="00831230">
        <w:rPr>
          <w:color w:val="auto"/>
        </w:rPr>
        <w:t>content</w:t>
      </w:r>
      <w:r w:rsidRPr="4C082501" w:rsidR="003C7B50">
        <w:rPr>
          <w:color w:val="auto"/>
        </w:rPr>
        <w:t xml:space="preserve"> if it </w:t>
      </w:r>
      <w:r w:rsidRPr="4C082501" w:rsidR="003C7B50">
        <w:rPr>
          <w:color w:val="auto"/>
        </w:rPr>
        <w:t>doesn’t</w:t>
      </w:r>
      <w:r w:rsidRPr="4C082501" w:rsidR="003C7B50">
        <w:rPr>
          <w:color w:val="auto"/>
        </w:rPr>
        <w:t xml:space="preserve"> align with your </w:t>
      </w:r>
      <w:r w:rsidRPr="4C082501" w:rsidR="00831230">
        <w:rPr>
          <w:color w:val="auto"/>
        </w:rPr>
        <w:t xml:space="preserve">personal </w:t>
      </w:r>
      <w:r w:rsidRPr="4C082501" w:rsidR="003C7B50">
        <w:rPr>
          <w:color w:val="auto"/>
        </w:rPr>
        <w:t>brand</w:t>
      </w:r>
      <w:r w:rsidRPr="4C082501" w:rsidR="003C7B50">
        <w:rPr>
          <w:color w:val="auto"/>
        </w:rPr>
        <w:t xml:space="preserve">.  </w:t>
      </w:r>
      <w:r w:rsidRPr="4C082501" w:rsidR="00570893">
        <w:rPr>
          <w:color w:val="auto"/>
        </w:rPr>
        <w:t xml:space="preserve">If you choose to </w:t>
      </w:r>
      <w:r w:rsidRPr="4C082501" w:rsidR="106F727A">
        <w:rPr>
          <w:color w:val="auto"/>
        </w:rPr>
        <w:t>respond,</w:t>
      </w:r>
      <w:r w:rsidRPr="4C082501" w:rsidR="00570893">
        <w:rPr>
          <w:color w:val="auto"/>
        </w:rPr>
        <w:t xml:space="preserve"> be mindful that </w:t>
      </w:r>
      <w:r w:rsidRPr="4C082501" w:rsidR="003C7B50">
        <w:rPr>
          <w:color w:val="auto"/>
        </w:rPr>
        <w:t xml:space="preserve">you </w:t>
      </w:r>
      <w:r w:rsidRPr="4C082501" w:rsidR="00B31F98">
        <w:rPr>
          <w:color w:val="auto"/>
        </w:rPr>
        <w:t xml:space="preserve">could </w:t>
      </w:r>
      <w:r w:rsidRPr="4C082501" w:rsidR="003C7B50">
        <w:rPr>
          <w:color w:val="auto"/>
        </w:rPr>
        <w:t>attract trolls and other negative attention.</w:t>
      </w:r>
    </w:p>
    <w:p w:rsidRPr="00054B8C" w:rsidR="003C7B50" w:rsidP="003C7B50" w:rsidRDefault="003C7B50" w14:paraId="7AC48D21" w14:textId="338177C3">
      <w:pPr>
        <w:pStyle w:val="Heading4"/>
        <w:numPr>
          <w:ilvl w:val="3"/>
          <w:numId w:val="1"/>
        </w:numPr>
        <w:rPr>
          <w:color w:val="auto"/>
        </w:rPr>
      </w:pPr>
      <w:r w:rsidRPr="4C082501" w:rsidR="003C7B50">
        <w:rPr>
          <w:color w:val="auto"/>
        </w:rPr>
        <w:t xml:space="preserve">If you make a mistake on </w:t>
      </w:r>
      <w:r w:rsidRPr="4C082501" w:rsidR="5440A9E1">
        <w:rPr>
          <w:color w:val="auto"/>
        </w:rPr>
        <w:t>social</w:t>
      </w:r>
      <w:r w:rsidRPr="4C082501" w:rsidR="00831230">
        <w:rPr>
          <w:color w:val="auto"/>
        </w:rPr>
        <w:t xml:space="preserve"> media</w:t>
      </w:r>
      <w:r w:rsidRPr="4C082501" w:rsidR="003C7B50">
        <w:rPr>
          <w:color w:val="auto"/>
        </w:rPr>
        <w:t>, be the first to apologi</w:t>
      </w:r>
      <w:r w:rsidRPr="4C082501" w:rsidR="00BD72F3">
        <w:rPr>
          <w:color w:val="auto"/>
        </w:rPr>
        <w:t>s</w:t>
      </w:r>
      <w:r w:rsidRPr="4C082501" w:rsidR="003C7B50">
        <w:rPr>
          <w:color w:val="auto"/>
        </w:rPr>
        <w:t xml:space="preserve">e or correct your error, be that an error of </w:t>
      </w:r>
      <w:r w:rsidRPr="4C082501" w:rsidR="00831230">
        <w:rPr>
          <w:color w:val="auto"/>
        </w:rPr>
        <w:t>judgment</w:t>
      </w:r>
      <w:r w:rsidRPr="4C082501" w:rsidR="003C7B50">
        <w:rPr>
          <w:color w:val="auto"/>
        </w:rPr>
        <w:t xml:space="preserve"> or an error of truth</w:t>
      </w:r>
      <w:r w:rsidRPr="4C082501" w:rsidR="003C7B50">
        <w:rPr>
          <w:color w:val="auto"/>
        </w:rPr>
        <w:t xml:space="preserve">.  </w:t>
      </w:r>
      <w:r w:rsidRPr="4C082501" w:rsidR="003C7B50">
        <w:rPr>
          <w:color w:val="auto"/>
        </w:rPr>
        <w:t xml:space="preserve">Be transparent, if you made a mistake, </w:t>
      </w:r>
      <w:r w:rsidRPr="4C082501" w:rsidR="003C7B50">
        <w:rPr>
          <w:color w:val="auto"/>
        </w:rPr>
        <w:t>modify</w:t>
      </w:r>
      <w:r w:rsidRPr="4C082501" w:rsidR="003C7B50">
        <w:rPr>
          <w:color w:val="auto"/>
        </w:rPr>
        <w:t xml:space="preserve"> it, be clear that you have </w:t>
      </w:r>
      <w:r w:rsidRPr="4C082501" w:rsidR="003C7B50">
        <w:rPr>
          <w:color w:val="auto"/>
        </w:rPr>
        <w:t>modified</w:t>
      </w:r>
      <w:r w:rsidRPr="4C082501" w:rsidR="003C7B50">
        <w:rPr>
          <w:color w:val="auto"/>
        </w:rPr>
        <w:t xml:space="preserve"> it, and move on</w:t>
      </w:r>
      <w:r w:rsidRPr="4C082501" w:rsidR="003C7B50">
        <w:rPr>
          <w:color w:val="auto"/>
        </w:rPr>
        <w:t xml:space="preserve">.  </w:t>
      </w:r>
    </w:p>
    <w:p w:rsidRPr="00054B8C" w:rsidR="003C7B50" w:rsidP="003C7B50" w:rsidRDefault="003C7B50" w14:paraId="522C87E1" w14:textId="77777777">
      <w:pPr>
        <w:pStyle w:val="Heading2"/>
        <w:numPr>
          <w:ilvl w:val="1"/>
          <w:numId w:val="2"/>
        </w:numPr>
        <w:tabs>
          <w:tab w:val="num" w:pos="360"/>
        </w:tabs>
        <w:ind w:left="851" w:hanging="851"/>
        <w:rPr>
          <w:color w:val="auto"/>
        </w:rPr>
      </w:pPr>
      <w:bookmarkStart w:name="_Toc41032945" w:id="17"/>
      <w:bookmarkStart w:name="_Toc22657086" w:id="1713258211"/>
      <w:r w:rsidRPr="4C082501" w:rsidR="003C7B50">
        <w:rPr>
          <w:color w:val="auto"/>
        </w:rPr>
        <w:t>Respect</w:t>
      </w:r>
      <w:bookmarkEnd w:id="17"/>
      <w:bookmarkEnd w:id="1713258211"/>
    </w:p>
    <w:p w:rsidRPr="00054B8C" w:rsidR="003C7B50" w:rsidP="003C7B50" w:rsidRDefault="003C7B50" w14:paraId="1165B156" w14:textId="62F234BE">
      <w:pPr>
        <w:pStyle w:val="Heading4"/>
        <w:numPr>
          <w:ilvl w:val="3"/>
          <w:numId w:val="1"/>
        </w:numPr>
        <w:rPr>
          <w:color w:val="auto"/>
        </w:rPr>
      </w:pPr>
      <w:r w:rsidRPr="4C082501" w:rsidR="003C7B50">
        <w:rPr>
          <w:color w:val="auto"/>
        </w:rPr>
        <w:t xml:space="preserve">Do not share inappropriate </w:t>
      </w:r>
      <w:r w:rsidRPr="4C082501" w:rsidR="74CB7848">
        <w:rPr>
          <w:color w:val="auto"/>
        </w:rPr>
        <w:t>social</w:t>
      </w:r>
      <w:r w:rsidRPr="4C082501" w:rsidR="00831230">
        <w:rPr>
          <w:color w:val="auto"/>
        </w:rPr>
        <w:t xml:space="preserve"> media</w:t>
      </w:r>
      <w:r w:rsidRPr="4C082501" w:rsidR="003C7B50">
        <w:rPr>
          <w:color w:val="auto"/>
        </w:rPr>
        <w:t xml:space="preserve"> </w:t>
      </w:r>
      <w:r w:rsidRPr="4C082501" w:rsidR="00831230">
        <w:rPr>
          <w:color w:val="auto"/>
        </w:rPr>
        <w:t>Content</w:t>
      </w:r>
      <w:r w:rsidRPr="4C082501" w:rsidR="003C7B50">
        <w:rPr>
          <w:color w:val="auto"/>
        </w:rPr>
        <w:t xml:space="preserve"> on </w:t>
      </w:r>
      <w:r w:rsidRPr="4C082501" w:rsidR="003C7B50">
        <w:rPr>
          <w:color w:val="auto"/>
        </w:rPr>
        <w:t xml:space="preserve">your </w:t>
      </w:r>
      <w:r w:rsidRPr="4C082501" w:rsidR="0013568A">
        <w:rPr>
          <w:color w:val="auto"/>
        </w:rPr>
        <w:t xml:space="preserve">Personal / </w:t>
      </w:r>
      <w:r w:rsidRPr="4C082501" w:rsidR="00293AD8">
        <w:rPr>
          <w:color w:val="auto"/>
        </w:rPr>
        <w:t>non-University</w:t>
      </w:r>
      <w:r w:rsidRPr="4C082501" w:rsidR="00831230">
        <w:rPr>
          <w:color w:val="auto"/>
        </w:rPr>
        <w:t xml:space="preserve"> social media</w:t>
      </w:r>
      <w:r w:rsidRPr="4C082501" w:rsidR="003C7B50">
        <w:rPr>
          <w:color w:val="auto"/>
        </w:rPr>
        <w:t xml:space="preserve"> </w:t>
      </w:r>
      <w:r w:rsidRPr="4C082501" w:rsidR="00831230">
        <w:rPr>
          <w:color w:val="auto"/>
        </w:rPr>
        <w:t>accounts</w:t>
      </w:r>
      <w:r w:rsidRPr="4C082501" w:rsidR="003C7B50">
        <w:rPr>
          <w:color w:val="auto"/>
        </w:rPr>
        <w:t>.</w:t>
      </w:r>
      <w:r w:rsidRPr="4C082501" w:rsidR="00B31F98">
        <w:rPr>
          <w:color w:val="auto"/>
        </w:rPr>
        <w:t xml:space="preserve"> Y</w:t>
      </w:r>
      <w:r w:rsidRPr="4C082501" w:rsidR="003C7B50">
        <w:rPr>
          <w:color w:val="auto"/>
        </w:rPr>
        <w:t xml:space="preserve">ou are personally responsible for </w:t>
      </w:r>
      <w:r w:rsidRPr="4C082501" w:rsidR="00831230">
        <w:rPr>
          <w:color w:val="auto"/>
        </w:rPr>
        <w:t xml:space="preserve">the </w:t>
      </w:r>
      <w:r w:rsidRPr="4C082501" w:rsidR="738BAC71">
        <w:rPr>
          <w:color w:val="auto"/>
        </w:rPr>
        <w:t>social</w:t>
      </w:r>
      <w:r w:rsidRPr="4C082501" w:rsidR="00831230">
        <w:rPr>
          <w:color w:val="auto"/>
        </w:rPr>
        <w:t xml:space="preserve"> media</w:t>
      </w:r>
      <w:r w:rsidRPr="4C082501" w:rsidR="003C7B50">
        <w:rPr>
          <w:color w:val="auto"/>
        </w:rPr>
        <w:t xml:space="preserve"> </w:t>
      </w:r>
      <w:r w:rsidRPr="4C082501" w:rsidR="00831230">
        <w:rPr>
          <w:color w:val="auto"/>
        </w:rPr>
        <w:t>content</w:t>
      </w:r>
      <w:r w:rsidRPr="4C082501" w:rsidR="003C7B50">
        <w:rPr>
          <w:color w:val="auto"/>
        </w:rPr>
        <w:t xml:space="preserve"> you develop, </w:t>
      </w:r>
      <w:r w:rsidRPr="4C082501" w:rsidR="003C7B50">
        <w:rPr>
          <w:color w:val="auto"/>
        </w:rPr>
        <w:t>manage</w:t>
      </w:r>
      <w:r w:rsidRPr="4C082501" w:rsidR="003C7B50">
        <w:rPr>
          <w:color w:val="auto"/>
        </w:rPr>
        <w:t xml:space="preserve"> and publish on each of your </w:t>
      </w:r>
      <w:r w:rsidRPr="4C082501" w:rsidR="0013568A">
        <w:rPr>
          <w:color w:val="auto"/>
        </w:rPr>
        <w:t xml:space="preserve">Personal / </w:t>
      </w:r>
      <w:r w:rsidRPr="4C082501" w:rsidR="00293AD8">
        <w:rPr>
          <w:color w:val="auto"/>
        </w:rPr>
        <w:t>non-University</w:t>
      </w:r>
      <w:r w:rsidRPr="4C082501" w:rsidR="00831230">
        <w:rPr>
          <w:color w:val="auto"/>
        </w:rPr>
        <w:t xml:space="preserve"> social media</w:t>
      </w:r>
      <w:r w:rsidRPr="4C082501" w:rsidR="003C7B50">
        <w:rPr>
          <w:color w:val="auto"/>
        </w:rPr>
        <w:t xml:space="preserve"> </w:t>
      </w:r>
      <w:r w:rsidRPr="4C082501" w:rsidR="00831230">
        <w:rPr>
          <w:color w:val="auto"/>
        </w:rPr>
        <w:t>Accounts</w:t>
      </w:r>
      <w:r w:rsidRPr="4C082501" w:rsidR="003C7B50">
        <w:rPr>
          <w:color w:val="auto"/>
        </w:rPr>
        <w:t xml:space="preserve">.  </w:t>
      </w:r>
    </w:p>
    <w:p w:rsidRPr="00054B8C" w:rsidR="00684BC2" w:rsidP="003C7B50" w:rsidRDefault="003C7B50" w14:paraId="6CE96961" w14:textId="68459690">
      <w:pPr>
        <w:pStyle w:val="Heading4"/>
        <w:numPr>
          <w:ilvl w:val="3"/>
          <w:numId w:val="1"/>
        </w:numPr>
        <w:rPr>
          <w:color w:val="auto"/>
        </w:rPr>
      </w:pPr>
      <w:r w:rsidRPr="4C082501" w:rsidR="003C7B50">
        <w:rPr>
          <w:color w:val="auto"/>
        </w:rPr>
        <w:t xml:space="preserve">Do not use </w:t>
      </w:r>
      <w:r w:rsidRPr="4C082501" w:rsidR="33009A40">
        <w:rPr>
          <w:color w:val="auto"/>
        </w:rPr>
        <w:t>social</w:t>
      </w:r>
      <w:r w:rsidRPr="4C082501" w:rsidR="00831230">
        <w:rPr>
          <w:color w:val="auto"/>
        </w:rPr>
        <w:t xml:space="preserve"> media</w:t>
      </w:r>
      <w:r w:rsidRPr="4C082501" w:rsidR="003C7B50">
        <w:rPr>
          <w:color w:val="auto"/>
        </w:rPr>
        <w:t xml:space="preserve"> to bully, slander or insult other people</w:t>
      </w:r>
      <w:r w:rsidRPr="4C082501" w:rsidR="003C7B50">
        <w:rPr>
          <w:color w:val="auto"/>
        </w:rPr>
        <w:t xml:space="preserve">.  </w:t>
      </w:r>
      <w:r w:rsidRPr="4C082501" w:rsidR="003C7B50">
        <w:rPr>
          <w:color w:val="auto"/>
        </w:rPr>
        <w:t xml:space="preserve">Do not publish obscene, defamatory, threatening, harassing, discriminatory or hateful </w:t>
      </w:r>
      <w:r w:rsidRPr="4C082501" w:rsidR="06C686DB">
        <w:rPr>
          <w:color w:val="auto"/>
        </w:rPr>
        <w:t>social</w:t>
      </w:r>
      <w:r w:rsidRPr="4C082501" w:rsidR="00831230">
        <w:rPr>
          <w:color w:val="auto"/>
        </w:rPr>
        <w:t xml:space="preserve"> media</w:t>
      </w:r>
      <w:r w:rsidRPr="4C082501" w:rsidR="003C7B50">
        <w:rPr>
          <w:color w:val="auto"/>
        </w:rPr>
        <w:t xml:space="preserve"> </w:t>
      </w:r>
      <w:r w:rsidRPr="4C082501" w:rsidR="00831230">
        <w:rPr>
          <w:color w:val="auto"/>
        </w:rPr>
        <w:t>Content</w:t>
      </w:r>
      <w:r w:rsidRPr="4C082501" w:rsidR="003C7B50">
        <w:rPr>
          <w:color w:val="auto"/>
        </w:rPr>
        <w:t xml:space="preserve">.  </w:t>
      </w:r>
    </w:p>
    <w:p w:rsidRPr="00054B8C" w:rsidR="003C7B50" w:rsidP="003C7B50" w:rsidRDefault="003C7B50" w14:paraId="0550E79E" w14:textId="6E190E21">
      <w:pPr>
        <w:pStyle w:val="Heading4"/>
        <w:numPr>
          <w:ilvl w:val="3"/>
          <w:numId w:val="1"/>
        </w:numPr>
        <w:rPr>
          <w:color w:val="auto"/>
        </w:rPr>
      </w:pPr>
      <w:r w:rsidRPr="00054B8C">
        <w:rPr>
          <w:color w:val="auto"/>
        </w:rPr>
        <w:t>Respect your audience.  There is much more impact to be gained in putting forward alternative arguments, promoting facts, inspiring, guiding and</w:t>
      </w:r>
      <w:r w:rsidRPr="00054B8C" w:rsidR="00E278EC">
        <w:rPr>
          <w:color w:val="auto"/>
        </w:rPr>
        <w:t xml:space="preserve"> sharing your positive insights and</w:t>
      </w:r>
      <w:r w:rsidRPr="00054B8C">
        <w:rPr>
          <w:color w:val="auto"/>
        </w:rPr>
        <w:t xml:space="preserve"> ideas</w:t>
      </w:r>
      <w:r w:rsidRPr="00054B8C" w:rsidR="00684BC2">
        <w:rPr>
          <w:color w:val="auto"/>
        </w:rPr>
        <w:t>.</w:t>
      </w:r>
      <w:r w:rsidRPr="00054B8C">
        <w:rPr>
          <w:color w:val="auto"/>
        </w:rPr>
        <w:t xml:space="preserve">  </w:t>
      </w:r>
    </w:p>
    <w:p w:rsidRPr="00831230" w:rsidR="003C7B50" w:rsidP="003C7B50" w:rsidRDefault="003C7B50" w14:paraId="1F0BB2A9" w14:textId="77777777">
      <w:pPr>
        <w:pStyle w:val="Heading2"/>
        <w:numPr>
          <w:ilvl w:val="1"/>
          <w:numId w:val="1"/>
        </w:numPr>
        <w:ind w:left="851" w:hanging="851"/>
        <w:rPr>
          <w:color w:val="auto"/>
        </w:rPr>
      </w:pPr>
      <w:bookmarkStart w:name="_Toc41032946" w:id="19"/>
      <w:bookmarkStart w:name="_Toc605265031" w:id="2070529394"/>
      <w:r w:rsidRPr="4C082501" w:rsidR="003C7B50">
        <w:rPr>
          <w:color w:val="auto"/>
        </w:rPr>
        <w:t xml:space="preserve">Brand </w:t>
      </w:r>
      <w:r w:rsidRPr="4C082501" w:rsidR="003C7B50">
        <w:rPr>
          <w:color w:val="auto"/>
        </w:rPr>
        <w:t>Association</w:t>
      </w:r>
      <w:bookmarkEnd w:id="19"/>
      <w:bookmarkEnd w:id="2070529394"/>
    </w:p>
    <w:p w:rsidRPr="00831230" w:rsidR="003C7B50" w:rsidP="003C7B50" w:rsidRDefault="003C7B50" w14:paraId="1ED1B8BD" w14:textId="47D9F745">
      <w:pPr>
        <w:pStyle w:val="Heading4"/>
        <w:numPr>
          <w:ilvl w:val="3"/>
          <w:numId w:val="1"/>
        </w:numPr>
        <w:rPr>
          <w:color w:val="auto"/>
        </w:rPr>
      </w:pPr>
      <w:r w:rsidRPr="00831230">
        <w:rPr>
          <w:color w:val="auto"/>
        </w:rPr>
        <w:t>Be aware that others, including funders and partners</w:t>
      </w:r>
      <w:r w:rsidRPr="00831230" w:rsidR="00831230">
        <w:rPr>
          <w:color w:val="auto"/>
        </w:rPr>
        <w:t>,</w:t>
      </w:r>
      <w:r w:rsidRPr="00831230">
        <w:rPr>
          <w:color w:val="auto"/>
        </w:rPr>
        <w:t xml:space="preserve"> might associate your</w:t>
      </w:r>
      <w:r w:rsidRPr="00831230" w:rsidR="0013568A">
        <w:rPr>
          <w:color w:val="auto"/>
        </w:rPr>
        <w:t xml:space="preserve"> </w:t>
      </w:r>
      <w:r w:rsidR="00293AD8">
        <w:rPr>
          <w:color w:val="auto"/>
        </w:rPr>
        <w:t>p</w:t>
      </w:r>
      <w:r w:rsidRPr="00831230" w:rsidR="0013568A">
        <w:rPr>
          <w:color w:val="auto"/>
        </w:rPr>
        <w:t xml:space="preserve">ersonal / </w:t>
      </w:r>
      <w:r w:rsidR="00293AD8">
        <w:rPr>
          <w:color w:val="auto"/>
        </w:rPr>
        <w:t>non-University</w:t>
      </w:r>
      <w:r w:rsidRPr="00831230" w:rsidR="00831230">
        <w:rPr>
          <w:color w:val="auto"/>
        </w:rPr>
        <w:t xml:space="preserve"> social media</w:t>
      </w:r>
      <w:r w:rsidRPr="00831230">
        <w:rPr>
          <w:color w:val="auto"/>
        </w:rPr>
        <w:t xml:space="preserve"> </w:t>
      </w:r>
      <w:r w:rsidRPr="00831230" w:rsidR="00831230">
        <w:rPr>
          <w:color w:val="auto"/>
        </w:rPr>
        <w:t>content</w:t>
      </w:r>
      <w:r w:rsidRPr="00831230">
        <w:rPr>
          <w:color w:val="auto"/>
        </w:rPr>
        <w:t xml:space="preserve"> with UWA.</w:t>
      </w:r>
    </w:p>
    <w:p w:rsidRPr="00054B8C" w:rsidR="003C7B50" w:rsidP="003C7B50" w:rsidRDefault="00B31F98" w14:paraId="6EA8FF1A" w14:textId="07840066">
      <w:pPr>
        <w:pStyle w:val="Heading4"/>
        <w:numPr>
          <w:ilvl w:val="3"/>
          <w:numId w:val="1"/>
        </w:numPr>
        <w:rPr>
          <w:color w:val="auto"/>
        </w:rPr>
      </w:pPr>
      <w:r w:rsidRPr="00831230">
        <w:rPr>
          <w:color w:val="auto"/>
        </w:rPr>
        <w:t>A</w:t>
      </w:r>
      <w:r w:rsidRPr="00831230" w:rsidR="003C7B50">
        <w:rPr>
          <w:color w:val="auto"/>
        </w:rPr>
        <w:t xml:space="preserve">ny </w:t>
      </w:r>
      <w:r w:rsidR="00293AD8">
        <w:rPr>
          <w:color w:val="auto"/>
        </w:rPr>
        <w:t>so</w:t>
      </w:r>
      <w:r w:rsidRPr="00831230" w:rsidR="00831230">
        <w:rPr>
          <w:color w:val="auto"/>
        </w:rPr>
        <w:t>cial media</w:t>
      </w:r>
      <w:r w:rsidRPr="00831230" w:rsidR="003C7B50">
        <w:rPr>
          <w:color w:val="auto"/>
        </w:rPr>
        <w:t xml:space="preserve"> </w:t>
      </w:r>
      <w:r w:rsidR="00293AD8">
        <w:rPr>
          <w:color w:val="auto"/>
        </w:rPr>
        <w:t>c</w:t>
      </w:r>
      <w:r w:rsidRPr="00831230" w:rsidR="00831230">
        <w:rPr>
          <w:color w:val="auto"/>
        </w:rPr>
        <w:t>ontent</w:t>
      </w:r>
      <w:r w:rsidRPr="00831230" w:rsidR="003C7B50">
        <w:rPr>
          <w:color w:val="auto"/>
        </w:rPr>
        <w:t xml:space="preserve"> you publish has</w:t>
      </w:r>
      <w:r w:rsidRPr="00831230" w:rsidR="00684BC2">
        <w:rPr>
          <w:color w:val="auto"/>
        </w:rPr>
        <w:t xml:space="preserve"> the</w:t>
      </w:r>
      <w:r w:rsidRPr="00054B8C" w:rsidR="00684BC2">
        <w:rPr>
          <w:color w:val="auto"/>
        </w:rPr>
        <w:t xml:space="preserve"> potential to harm UWA.  Y</w:t>
      </w:r>
      <w:r w:rsidRPr="00054B8C" w:rsidR="003C7B50">
        <w:rPr>
          <w:color w:val="auto"/>
        </w:rPr>
        <w:t xml:space="preserve">ou are responsible for upholding the reputation of UWA.  </w:t>
      </w:r>
    </w:p>
    <w:p w:rsidRPr="00054B8C" w:rsidR="003C7B50" w:rsidP="003C7B50" w:rsidRDefault="003C7B50" w14:paraId="644F7D7B" w14:textId="530D3529">
      <w:pPr>
        <w:pStyle w:val="Heading4"/>
        <w:numPr>
          <w:ilvl w:val="3"/>
          <w:numId w:val="1"/>
        </w:numPr>
        <w:rPr>
          <w:color w:val="auto"/>
        </w:rPr>
      </w:pPr>
      <w:r w:rsidRPr="00054B8C">
        <w:rPr>
          <w:color w:val="auto"/>
        </w:rPr>
        <w:t xml:space="preserve">It is okay to discuss UWA on </w:t>
      </w:r>
      <w:r w:rsidR="00293AD8">
        <w:rPr>
          <w:color w:val="auto"/>
        </w:rPr>
        <w:t>s</w:t>
      </w:r>
      <w:r w:rsidR="00831230">
        <w:rPr>
          <w:color w:val="auto"/>
        </w:rPr>
        <w:t>ocial media</w:t>
      </w:r>
      <w:r w:rsidRPr="00054B8C">
        <w:rPr>
          <w:color w:val="auto"/>
        </w:rPr>
        <w:t xml:space="preserve"> and you’re encouraged to do so in a positive and collegial way, but when you do you must identify yourself with you</w:t>
      </w:r>
      <w:r w:rsidRPr="00054B8C" w:rsidR="00B80FBE">
        <w:rPr>
          <w:color w:val="auto"/>
        </w:rPr>
        <w:t>r</w:t>
      </w:r>
      <w:r w:rsidRPr="00054B8C">
        <w:rPr>
          <w:color w:val="auto"/>
        </w:rPr>
        <w:t xml:space="preserve"> name and where relevant your role.</w:t>
      </w:r>
    </w:p>
    <w:p w:rsidRPr="00054B8C" w:rsidR="003C7B50" w:rsidP="003C7B50" w:rsidRDefault="003C7B50" w14:paraId="588DCD65" w14:textId="77777777">
      <w:pPr>
        <w:pStyle w:val="Heading4"/>
        <w:numPr>
          <w:ilvl w:val="3"/>
          <w:numId w:val="1"/>
        </w:numPr>
        <w:rPr>
          <w:color w:val="auto"/>
        </w:rPr>
      </w:pPr>
      <w:r w:rsidRPr="00054B8C">
        <w:rPr>
          <w:color w:val="auto"/>
        </w:rPr>
        <w:t>Only a few people are official spokespersons for UWA, so if you’re not one of them you must make it clear that you are speaking for yourself and not for the University.</w:t>
      </w:r>
    </w:p>
    <w:p w:rsidRPr="00054B8C" w:rsidR="003C7B50" w:rsidP="003C7B50" w:rsidRDefault="003C7B50" w14:paraId="27F8EEA6" w14:textId="77777777">
      <w:pPr>
        <w:pStyle w:val="Heading2"/>
        <w:numPr>
          <w:ilvl w:val="1"/>
          <w:numId w:val="1"/>
        </w:numPr>
        <w:ind w:left="851" w:hanging="851"/>
        <w:rPr>
          <w:color w:val="auto"/>
        </w:rPr>
      </w:pPr>
      <w:bookmarkStart w:name="_Toc41032947" w:id="21"/>
      <w:bookmarkStart w:name="_Toc781448420" w:id="142006460"/>
      <w:r w:rsidRPr="4C082501" w:rsidR="003C7B50">
        <w:rPr>
          <w:color w:val="auto"/>
        </w:rPr>
        <w:t>Using a Disclaimer</w:t>
      </w:r>
      <w:bookmarkEnd w:id="21"/>
      <w:bookmarkEnd w:id="142006460"/>
      <w:r w:rsidRPr="4C082501" w:rsidR="003C7B50">
        <w:rPr>
          <w:color w:val="auto"/>
        </w:rPr>
        <w:t xml:space="preserve"> </w:t>
      </w:r>
    </w:p>
    <w:p w:rsidRPr="00054B8C" w:rsidR="003C7B50" w:rsidP="003C7B50" w:rsidRDefault="003C7B50" w14:paraId="13E81C5E" w14:textId="3CDBF4F7">
      <w:pPr>
        <w:pStyle w:val="Heading4"/>
        <w:numPr>
          <w:ilvl w:val="3"/>
          <w:numId w:val="1"/>
        </w:numPr>
        <w:rPr>
          <w:color w:val="auto"/>
        </w:rPr>
      </w:pPr>
      <w:r w:rsidRPr="00054B8C">
        <w:rPr>
          <w:color w:val="auto"/>
        </w:rPr>
        <w:t xml:space="preserve">An easy way to disassociate yourself from the University is to use a disclaimer such as “the postings on this </w:t>
      </w:r>
      <w:r w:rsidRPr="00054B8C" w:rsidR="0013568A">
        <w:rPr>
          <w:color w:val="auto"/>
        </w:rPr>
        <w:t xml:space="preserve">platform </w:t>
      </w:r>
      <w:r w:rsidRPr="00054B8C">
        <w:rPr>
          <w:color w:val="auto"/>
        </w:rPr>
        <w:t>are my own and do not necessarily represent the position of the University”.</w:t>
      </w:r>
    </w:p>
    <w:p w:rsidRPr="00054B8C" w:rsidR="003C7B50" w:rsidP="003C7B50" w:rsidRDefault="003C7B50" w14:paraId="4A94EF41" w14:textId="77777777">
      <w:pPr>
        <w:pStyle w:val="Heading2"/>
        <w:numPr>
          <w:ilvl w:val="1"/>
          <w:numId w:val="1"/>
        </w:numPr>
        <w:ind w:left="851" w:hanging="851"/>
        <w:rPr>
          <w:color w:val="auto"/>
        </w:rPr>
      </w:pPr>
      <w:bookmarkStart w:name="_Toc41032948" w:id="23"/>
      <w:bookmarkStart w:name="_Toc68685638" w:id="1432039858"/>
      <w:r w:rsidRPr="4C082501" w:rsidR="003C7B50">
        <w:rPr>
          <w:color w:val="auto"/>
        </w:rPr>
        <w:t>Work and Research</w:t>
      </w:r>
      <w:bookmarkEnd w:id="23"/>
      <w:bookmarkEnd w:id="1432039858"/>
    </w:p>
    <w:p w:rsidRPr="00054B8C" w:rsidR="003C7B50" w:rsidP="003C7B50" w:rsidRDefault="003C7B50" w14:paraId="231F5ECB" w14:textId="4F403163">
      <w:pPr>
        <w:pStyle w:val="Heading4"/>
        <w:numPr>
          <w:ilvl w:val="3"/>
          <w:numId w:val="1"/>
        </w:numPr>
        <w:rPr>
          <w:color w:val="auto"/>
        </w:rPr>
      </w:pPr>
      <w:r w:rsidRPr="00054B8C">
        <w:rPr>
          <w:color w:val="auto"/>
        </w:rPr>
        <w:t xml:space="preserve">Do not publish information about future projects, pricing decisions, unannounced report findings and other information </w:t>
      </w:r>
      <w:r w:rsidR="00293AD8">
        <w:rPr>
          <w:color w:val="auto"/>
        </w:rPr>
        <w:t>that</w:t>
      </w:r>
      <w:r w:rsidRPr="00054B8C">
        <w:rPr>
          <w:color w:val="auto"/>
        </w:rPr>
        <w:t xml:space="preserve"> may jeopardise the performance or advantage of UWA.</w:t>
      </w:r>
    </w:p>
    <w:p w:rsidRPr="00054B8C" w:rsidR="009C7DB0" w:rsidP="4C082501" w:rsidRDefault="009C7DB0" w14:paraId="3FDB1D72" w14:textId="5ABB5099">
      <w:pPr>
        <w:pStyle w:val="Heading1"/>
        <w:numPr>
          <w:ilvl w:val="0"/>
          <w:numId w:val="0"/>
        </w:numPr>
        <w:rPr>
          <w:color w:val="auto"/>
          <w:lang w:eastAsia="en-AU"/>
        </w:rPr>
      </w:pPr>
      <w:bookmarkStart w:name="_Toc165687474" w:id="637393139"/>
      <w:r w:rsidRPr="4C082501" w:rsidR="009C7DB0">
        <w:rPr>
          <w:color w:val="auto"/>
          <w:lang w:eastAsia="en-AU"/>
        </w:rPr>
        <w:t>Teaching and Learning</w:t>
      </w:r>
      <w:bookmarkEnd w:id="637393139"/>
    </w:p>
    <w:p w:rsidRPr="00054B8C" w:rsidR="009C7DB0" w:rsidP="009C7DB0" w:rsidRDefault="009C7DB0" w14:paraId="14BD1CB9" w14:textId="455DE246">
      <w:pPr>
        <w:pStyle w:val="Heading4"/>
        <w:rPr>
          <w:color w:val="auto"/>
        </w:rPr>
      </w:pPr>
      <w:r w:rsidRPr="00054B8C">
        <w:rPr>
          <w:color w:val="auto"/>
        </w:rPr>
        <w:t xml:space="preserve">Using </w:t>
      </w:r>
      <w:r w:rsidR="00831230">
        <w:rPr>
          <w:color w:val="auto"/>
        </w:rPr>
        <w:t>social media</w:t>
      </w:r>
      <w:r w:rsidRPr="00054B8C">
        <w:rPr>
          <w:color w:val="auto"/>
        </w:rPr>
        <w:t xml:space="preserve"> in the classroom can be a relevant, engaging and rewarding exercise for students and staff.</w:t>
      </w:r>
    </w:p>
    <w:p w:rsidRPr="00054B8C" w:rsidR="009C7DB0" w:rsidP="009C7DB0" w:rsidRDefault="009C7DB0" w14:paraId="3603AC17" w14:textId="1158210C">
      <w:pPr>
        <w:pStyle w:val="Heading4"/>
        <w:rPr>
          <w:color w:val="auto"/>
        </w:rPr>
      </w:pPr>
      <w:r w:rsidRPr="00054B8C">
        <w:rPr>
          <w:color w:val="auto"/>
        </w:rPr>
        <w:t xml:space="preserve">Teaching staff may use </w:t>
      </w:r>
      <w:r w:rsidR="00831230">
        <w:rPr>
          <w:color w:val="auto"/>
        </w:rPr>
        <w:t>social media</w:t>
      </w:r>
      <w:r w:rsidRPr="00054B8C">
        <w:rPr>
          <w:color w:val="auto"/>
        </w:rPr>
        <w:t xml:space="preserve"> for teaching and learning </w:t>
      </w:r>
      <w:r w:rsidR="00293AD8">
        <w:rPr>
          <w:color w:val="auto"/>
        </w:rPr>
        <w:t>purposes</w:t>
      </w:r>
      <w:r w:rsidRPr="00054B8C">
        <w:rPr>
          <w:color w:val="auto"/>
        </w:rPr>
        <w:t xml:space="preserve"> provided;</w:t>
      </w:r>
    </w:p>
    <w:p w:rsidRPr="00054B8C" w:rsidR="0013568A" w:rsidP="005F6DBF" w:rsidRDefault="0013568A" w14:paraId="705D5EB7" w14:textId="280BA614">
      <w:pPr>
        <w:pStyle w:val="Heading5"/>
      </w:pPr>
      <w:r w:rsidRPr="00054B8C">
        <w:t xml:space="preserve">The </w:t>
      </w:r>
      <w:r w:rsidR="00831230">
        <w:t>social media</w:t>
      </w:r>
      <w:r w:rsidRPr="00054B8C">
        <w:t xml:space="preserve"> profile will not include UWA’s name, handle, any UWA logo, or any other UWA identifier;</w:t>
      </w:r>
    </w:p>
    <w:p w:rsidRPr="00054B8C" w:rsidR="009C7DB0" w:rsidP="005F6DBF" w:rsidRDefault="009C7DB0" w14:paraId="45EDC1C0" w14:textId="2C99E10E">
      <w:pPr>
        <w:pStyle w:val="Heading5"/>
      </w:pPr>
      <w:r w:rsidRPr="00054B8C">
        <w:t xml:space="preserve">the </w:t>
      </w:r>
      <w:r w:rsidR="00831230">
        <w:t>social media</w:t>
      </w:r>
      <w:r w:rsidRPr="00054B8C">
        <w:t xml:space="preserve"> posts will not include UWA’s name, any UWA logo, or any other UWA identifier.</w:t>
      </w:r>
    </w:p>
    <w:p w:rsidRPr="00054B8C" w:rsidR="009C7DB0" w:rsidP="005F6DBF" w:rsidRDefault="009C7DB0" w14:paraId="4D2EC2F5" w14:textId="2303909B">
      <w:pPr>
        <w:pStyle w:val="Heading5"/>
      </w:pPr>
      <w:r w:rsidRPr="00054B8C">
        <w:t xml:space="preserve">the </w:t>
      </w:r>
      <w:r w:rsidR="00831230">
        <w:t>social media</w:t>
      </w:r>
      <w:r w:rsidRPr="00054B8C">
        <w:t xml:space="preserve"> posts will not include any </w:t>
      </w:r>
      <w:r w:rsidRPr="00054B8C" w:rsidR="00793693">
        <w:t>confidential information.</w:t>
      </w:r>
    </w:p>
    <w:p w:rsidRPr="00054B8C" w:rsidR="009C7DB0" w:rsidP="005F6DBF" w:rsidRDefault="009C7DB0" w14:paraId="15FA138A" w14:textId="5BEF54C7">
      <w:pPr>
        <w:pStyle w:val="Heading5"/>
      </w:pPr>
      <w:r w:rsidRPr="00054B8C">
        <w:t xml:space="preserve">the </w:t>
      </w:r>
      <w:r w:rsidR="00831230">
        <w:t>social media</w:t>
      </w:r>
      <w:r w:rsidRPr="00054B8C">
        <w:t xml:space="preserve"> posts will not include images of any students or staff</w:t>
      </w:r>
      <w:r w:rsidRPr="00054B8C" w:rsidR="00793693">
        <w:t xml:space="preserve"> without their consent</w:t>
      </w:r>
      <w:r w:rsidRPr="00054B8C">
        <w:t>.</w:t>
      </w:r>
    </w:p>
    <w:p w:rsidRPr="00054B8C" w:rsidR="0013568A" w:rsidP="005F6DBF" w:rsidRDefault="009C7DB0" w14:paraId="0FC04007" w14:textId="5A7D603B">
      <w:pPr>
        <w:pStyle w:val="Heading5"/>
      </w:pPr>
      <w:r w:rsidRPr="00054B8C">
        <w:t xml:space="preserve">no students or staff will need to sign up to </w:t>
      </w:r>
      <w:r w:rsidR="00831230">
        <w:t>social media</w:t>
      </w:r>
      <w:r w:rsidRPr="00054B8C">
        <w:t xml:space="preserve"> platforms</w:t>
      </w:r>
    </w:p>
    <w:p w:rsidRPr="00054B8C" w:rsidR="0013568A" w:rsidP="005F6DBF" w:rsidRDefault="0013568A" w14:paraId="0A15E444" w14:textId="6D2EB469">
      <w:pPr>
        <w:pStyle w:val="Heading5"/>
      </w:pPr>
      <w:r w:rsidRPr="00054B8C">
        <w:t xml:space="preserve">Are aligned with 3.5 and </w:t>
      </w:r>
      <w:r w:rsidR="00831230">
        <w:t>University</w:t>
      </w:r>
      <w:r w:rsidR="00293AD8">
        <w:t xml:space="preserve"> </w:t>
      </w:r>
      <w:r w:rsidRPr="00054B8C">
        <w:t>Policies</w:t>
      </w:r>
      <w:r w:rsidR="00293AD8">
        <w:t>.</w:t>
      </w:r>
    </w:p>
    <w:p w:rsidRPr="00054B8C" w:rsidR="003C7B50" w:rsidP="003C7B50" w:rsidRDefault="003C7B50" w14:paraId="435CB3F5" w14:textId="6AE6EFEF">
      <w:pPr>
        <w:pStyle w:val="Heading1"/>
        <w:numPr>
          <w:ilvl w:val="0"/>
          <w:numId w:val="1"/>
        </w:numPr>
        <w:ind w:left="851" w:hanging="851"/>
        <w:rPr>
          <w:color w:val="auto"/>
        </w:rPr>
      </w:pPr>
      <w:bookmarkStart w:name="_Toc41032949" w:id="25"/>
      <w:bookmarkStart w:name="_Toc1968119951" w:id="1561990019"/>
      <w:r w:rsidRPr="4C082501" w:rsidR="003C7B50">
        <w:rPr>
          <w:color w:val="auto"/>
        </w:rPr>
        <w:t>Brand Positioning</w:t>
      </w:r>
      <w:bookmarkEnd w:id="25"/>
      <w:bookmarkEnd w:id="1561990019"/>
    </w:p>
    <w:p w:rsidRPr="00054B8C" w:rsidR="003C7B50" w:rsidP="003C7B50" w:rsidRDefault="003C7B50" w14:paraId="5670A315" w14:textId="77777777">
      <w:pPr>
        <w:pStyle w:val="Heading2"/>
        <w:numPr>
          <w:ilvl w:val="1"/>
          <w:numId w:val="1"/>
        </w:numPr>
        <w:ind w:left="851" w:hanging="851"/>
        <w:rPr>
          <w:color w:val="auto"/>
        </w:rPr>
      </w:pPr>
      <w:bookmarkStart w:name="_Toc41032950" w:id="27"/>
      <w:bookmarkStart w:name="_Toc317211766" w:id="2009772144"/>
      <w:r w:rsidRPr="4C082501" w:rsidR="003C7B50">
        <w:rPr>
          <w:color w:val="auto"/>
        </w:rPr>
        <w:t>UWA Brand</w:t>
      </w:r>
      <w:bookmarkEnd w:id="27"/>
      <w:bookmarkEnd w:id="2009772144"/>
    </w:p>
    <w:p w:rsidRPr="00054B8C" w:rsidR="003C7B50" w:rsidP="003C7B50" w:rsidRDefault="00BB2347" w14:paraId="3A2D37BE" w14:textId="31DE2D80">
      <w:pPr>
        <w:pStyle w:val="Heading4"/>
        <w:numPr>
          <w:ilvl w:val="3"/>
          <w:numId w:val="1"/>
        </w:numPr>
        <w:rPr>
          <w:color w:val="auto"/>
        </w:rPr>
      </w:pPr>
      <w:r w:rsidRPr="00054B8C">
        <w:rPr>
          <w:color w:val="auto"/>
        </w:rPr>
        <w:t xml:space="preserve">Information about UWA’s brand style is available in the Brand Guide on </w:t>
      </w:r>
      <w:r w:rsidRPr="00054B8C" w:rsidR="00360609">
        <w:rPr>
          <w:color w:val="auto"/>
        </w:rPr>
        <w:t>SharePoint</w:t>
      </w:r>
      <w:r w:rsidRPr="00054B8C" w:rsidR="00A04434">
        <w:rPr>
          <w:color w:val="auto"/>
        </w:rPr>
        <w:t xml:space="preserve"> </w:t>
      </w:r>
      <w:hyperlink w:history="1" r:id="rId14">
        <w:r w:rsidRPr="00293AD8" w:rsidR="00A04434">
          <w:rPr>
            <w:rStyle w:val="Hyperlink"/>
          </w:rPr>
          <w:t>here</w:t>
        </w:r>
      </w:hyperlink>
      <w:r w:rsidR="00293AD8">
        <w:rPr>
          <w:color w:val="auto"/>
        </w:rPr>
        <w:t>.</w:t>
      </w:r>
    </w:p>
    <w:p w:rsidRPr="00054B8C" w:rsidR="003C7B50" w:rsidP="003C7B50" w:rsidRDefault="003C7B50" w14:paraId="161EC74B" w14:textId="77777777">
      <w:pPr>
        <w:rPr>
          <w:color w:val="auto"/>
        </w:rPr>
      </w:pPr>
    </w:p>
    <w:p w:rsidRPr="00054B8C" w:rsidR="003C7B50" w:rsidP="003C7B50" w:rsidRDefault="00254AE8" w14:paraId="35D03CFF" w14:textId="08F72B8D">
      <w:pPr>
        <w:pStyle w:val="Heading1"/>
        <w:numPr>
          <w:ilvl w:val="0"/>
          <w:numId w:val="1"/>
        </w:numPr>
        <w:ind w:left="851" w:hanging="851"/>
        <w:rPr>
          <w:color w:val="auto"/>
        </w:rPr>
      </w:pPr>
      <w:bookmarkStart w:name="_Toc41032952" w:id="29"/>
      <w:bookmarkStart w:name="_Toc172577247" w:id="2074351884"/>
      <w:r w:rsidRPr="4C082501" w:rsidR="00254AE8">
        <w:rPr>
          <w:color w:val="auto"/>
        </w:rPr>
        <w:t xml:space="preserve">Creating a UWA-related </w:t>
      </w:r>
      <w:r w:rsidRPr="4C082501" w:rsidR="00831230">
        <w:rPr>
          <w:color w:val="auto"/>
        </w:rPr>
        <w:t xml:space="preserve">Social </w:t>
      </w:r>
      <w:r w:rsidRPr="4C082501" w:rsidR="00293AD8">
        <w:rPr>
          <w:color w:val="auto"/>
        </w:rPr>
        <w:t>M</w:t>
      </w:r>
      <w:r w:rsidRPr="4C082501" w:rsidR="00831230">
        <w:rPr>
          <w:color w:val="auto"/>
        </w:rPr>
        <w:t>edia</w:t>
      </w:r>
      <w:r w:rsidRPr="4C082501" w:rsidR="003C7B50">
        <w:rPr>
          <w:color w:val="auto"/>
        </w:rPr>
        <w:t xml:space="preserve"> </w:t>
      </w:r>
      <w:r w:rsidRPr="4C082501" w:rsidR="00831230">
        <w:rPr>
          <w:color w:val="auto"/>
        </w:rPr>
        <w:t>Account</w:t>
      </w:r>
      <w:bookmarkEnd w:id="29"/>
      <w:bookmarkEnd w:id="2074351884"/>
    </w:p>
    <w:p w:rsidRPr="00054B8C" w:rsidR="003C7B50" w:rsidP="003C7B50" w:rsidRDefault="003C7B50" w14:paraId="10C0D7AF" w14:textId="77777777">
      <w:pPr>
        <w:pStyle w:val="Heading2"/>
        <w:numPr>
          <w:ilvl w:val="1"/>
          <w:numId w:val="1"/>
        </w:numPr>
        <w:ind w:left="851" w:hanging="851"/>
        <w:rPr>
          <w:color w:val="auto"/>
        </w:rPr>
      </w:pPr>
      <w:bookmarkStart w:name="_Toc41032953" w:id="31"/>
      <w:bookmarkStart w:name="_Toc1041681568" w:id="1684497731"/>
      <w:r w:rsidRPr="4C082501" w:rsidR="003C7B50">
        <w:rPr>
          <w:color w:val="auto"/>
        </w:rPr>
        <w:t>Approval</w:t>
      </w:r>
      <w:bookmarkEnd w:id="31"/>
      <w:bookmarkEnd w:id="1684497731"/>
    </w:p>
    <w:p w:rsidR="00BD2244" w:rsidP="00BD2244" w:rsidRDefault="00293AD8" w14:paraId="7A232934" w14:textId="01F09D68">
      <w:pPr>
        <w:pStyle w:val="Heading4"/>
        <w:numPr>
          <w:ilvl w:val="3"/>
          <w:numId w:val="1"/>
        </w:numPr>
        <w:rPr>
          <w:color w:val="auto"/>
        </w:rPr>
      </w:pPr>
      <w:r w:rsidRPr="4C082501" w:rsidR="00293AD8">
        <w:rPr>
          <w:color w:val="auto"/>
        </w:rPr>
        <w:t>Before</w:t>
      </w:r>
      <w:r w:rsidRPr="4C082501" w:rsidR="00BD2244">
        <w:rPr>
          <w:color w:val="auto"/>
        </w:rPr>
        <w:t xml:space="preserve"> </w:t>
      </w:r>
      <w:r w:rsidRPr="4C082501" w:rsidR="00BD2244">
        <w:rPr>
          <w:color w:val="auto"/>
        </w:rPr>
        <w:t>establishing</w:t>
      </w:r>
      <w:r w:rsidRPr="4C082501" w:rsidR="00BD2244">
        <w:rPr>
          <w:color w:val="auto"/>
        </w:rPr>
        <w:t xml:space="preserve"> a UWA-related </w:t>
      </w:r>
      <w:r w:rsidRPr="4C082501" w:rsidR="46BA99F4">
        <w:rPr>
          <w:color w:val="auto"/>
        </w:rPr>
        <w:t>social</w:t>
      </w:r>
      <w:r w:rsidRPr="4C082501" w:rsidR="00831230">
        <w:rPr>
          <w:color w:val="auto"/>
        </w:rPr>
        <w:t xml:space="preserve"> media</w:t>
      </w:r>
      <w:r w:rsidRPr="4C082501" w:rsidR="00BD2244">
        <w:rPr>
          <w:color w:val="auto"/>
        </w:rPr>
        <w:t xml:space="preserve"> Account you must gain approval from BMR by </w:t>
      </w:r>
      <w:r w:rsidRPr="4C082501" w:rsidR="00304681">
        <w:rPr>
          <w:color w:val="auto"/>
        </w:rPr>
        <w:t>completing</w:t>
      </w:r>
      <w:r w:rsidRPr="4C082501" w:rsidR="00BD2244">
        <w:rPr>
          <w:color w:val="auto"/>
        </w:rPr>
        <w:t xml:space="preserve"> the </w:t>
      </w:r>
      <w:hyperlink r:id="R95bb04d2f0544af7">
        <w:r w:rsidRPr="4C082501" w:rsidR="00831230">
          <w:rPr>
            <w:rStyle w:val="Hyperlink"/>
          </w:rPr>
          <w:t xml:space="preserve">Social </w:t>
        </w:r>
        <w:r w:rsidRPr="4C082501" w:rsidR="00293AD8">
          <w:rPr>
            <w:rStyle w:val="Hyperlink"/>
          </w:rPr>
          <w:t>M</w:t>
        </w:r>
        <w:r w:rsidRPr="4C082501" w:rsidR="00831230">
          <w:rPr>
            <w:rStyle w:val="Hyperlink"/>
          </w:rPr>
          <w:t>edia</w:t>
        </w:r>
        <w:r w:rsidRPr="4C082501" w:rsidR="00BD2244">
          <w:rPr>
            <w:rStyle w:val="Hyperlink"/>
          </w:rPr>
          <w:t xml:space="preserve"> Request Form</w:t>
        </w:r>
        <w:r w:rsidRPr="4C082501" w:rsidR="00E278EC">
          <w:rPr>
            <w:rStyle w:val="Hyperlink"/>
          </w:rPr>
          <w:t>.</w:t>
        </w:r>
      </w:hyperlink>
      <w:r w:rsidRPr="4C082501" w:rsidR="00BD2244">
        <w:rPr>
          <w:color w:val="auto"/>
        </w:rPr>
        <w:t xml:space="preserve"> </w:t>
      </w:r>
    </w:p>
    <w:p w:rsidRPr="00293AD8" w:rsidR="00293AD8" w:rsidP="00293AD8" w:rsidRDefault="00293AD8" w14:paraId="7FA8C6A0" w14:textId="6FED0672">
      <w:pPr>
        <w:pStyle w:val="Heading4"/>
        <w:rPr>
          <w:rFonts w:eastAsiaTheme="minorHAnsi" w:cstheme="minorBidi"/>
          <w:color w:val="auto"/>
          <w:lang w:eastAsia="en-US"/>
        </w:rPr>
      </w:pPr>
      <w:r w:rsidRPr="00293AD8">
        <w:rPr>
          <w:rFonts w:eastAsiaTheme="minorHAnsi" w:cstheme="minorBidi"/>
          <w:color w:val="auto"/>
          <w:lang w:eastAsia="en-US"/>
        </w:rPr>
        <w:t xml:space="preserve">BMR </w:t>
      </w:r>
      <w:r>
        <w:rPr>
          <w:rFonts w:eastAsiaTheme="minorHAnsi" w:cstheme="minorBidi"/>
          <w:color w:val="auto"/>
          <w:lang w:eastAsia="en-US"/>
        </w:rPr>
        <w:t>has</w:t>
      </w:r>
      <w:r w:rsidRPr="00293AD8">
        <w:rPr>
          <w:rFonts w:eastAsiaTheme="minorHAnsi" w:cstheme="minorBidi"/>
          <w:color w:val="auto"/>
          <w:lang w:eastAsia="en-US"/>
        </w:rPr>
        <w:t xml:space="preserve"> the authority to approve, veto, amend, or withdraw University Social Media Accounts, channels, groups, networks or pages. </w:t>
      </w:r>
    </w:p>
    <w:p w:rsidRPr="00054B8C" w:rsidR="003C7B50" w:rsidP="003C7B50" w:rsidRDefault="00997C8D" w14:paraId="511F0E45" w14:textId="37F330A0">
      <w:pPr>
        <w:pStyle w:val="Heading4"/>
        <w:numPr>
          <w:ilvl w:val="3"/>
          <w:numId w:val="1"/>
        </w:numPr>
        <w:rPr>
          <w:color w:val="auto"/>
        </w:rPr>
      </w:pPr>
      <w:r w:rsidRPr="4C082501" w:rsidR="00997C8D">
        <w:rPr>
          <w:color w:val="auto"/>
        </w:rPr>
        <w:t xml:space="preserve">UWA-related </w:t>
      </w:r>
      <w:r w:rsidRPr="4C082501" w:rsidR="5A33BA34">
        <w:rPr>
          <w:color w:val="auto"/>
        </w:rPr>
        <w:t>social</w:t>
      </w:r>
      <w:r w:rsidRPr="4C082501" w:rsidR="00831230">
        <w:rPr>
          <w:color w:val="auto"/>
        </w:rPr>
        <w:t xml:space="preserve"> media</w:t>
      </w:r>
      <w:r w:rsidRPr="4C082501" w:rsidR="003C7B50">
        <w:rPr>
          <w:color w:val="auto"/>
        </w:rPr>
        <w:t xml:space="preserve"> </w:t>
      </w:r>
      <w:r w:rsidRPr="4C082501" w:rsidR="00831230">
        <w:rPr>
          <w:color w:val="auto"/>
        </w:rPr>
        <w:t>Accounts</w:t>
      </w:r>
      <w:r w:rsidRPr="4C082501" w:rsidR="003C7B50">
        <w:rPr>
          <w:color w:val="auto"/>
        </w:rPr>
        <w:t xml:space="preserve"> </w:t>
      </w:r>
      <w:r w:rsidRPr="4C082501" w:rsidR="00CF1D03">
        <w:rPr>
          <w:color w:val="auto"/>
        </w:rPr>
        <w:t>need to address the</w:t>
      </w:r>
      <w:r w:rsidRPr="4C082501" w:rsidR="003C7B50">
        <w:rPr>
          <w:color w:val="auto"/>
        </w:rPr>
        <w:t xml:space="preserve"> following criteria </w:t>
      </w:r>
      <w:r w:rsidRPr="4C082501" w:rsidR="00BD2244">
        <w:rPr>
          <w:color w:val="auto"/>
        </w:rPr>
        <w:t xml:space="preserve">to the </w:t>
      </w:r>
      <w:r w:rsidRPr="4C082501" w:rsidR="00360609">
        <w:rPr>
          <w:color w:val="auto"/>
        </w:rPr>
        <w:t>satisfaction</w:t>
      </w:r>
      <w:r w:rsidRPr="4C082501" w:rsidR="00BD2244">
        <w:rPr>
          <w:color w:val="auto"/>
        </w:rPr>
        <w:t xml:space="preserve"> of BMR </w:t>
      </w:r>
      <w:r w:rsidRPr="4C082501" w:rsidR="003C7B50">
        <w:rPr>
          <w:color w:val="auto"/>
        </w:rPr>
        <w:t>—</w:t>
      </w:r>
    </w:p>
    <w:p w:rsidRPr="00054B8C" w:rsidR="003C7B50" w:rsidP="005F6DBF" w:rsidRDefault="003C7B50" w14:paraId="2F7341A9" w14:textId="44809360">
      <w:pPr>
        <w:pStyle w:val="Heading5"/>
      </w:pPr>
      <w:r w:rsidRPr="00054B8C">
        <w:t>business need</w:t>
      </w:r>
      <w:r w:rsidRPr="00054B8C" w:rsidR="00A04434">
        <w:t>;</w:t>
      </w:r>
    </w:p>
    <w:p w:rsidRPr="00054B8C" w:rsidR="003C7B50" w:rsidP="005F6DBF" w:rsidRDefault="003C7B50" w14:paraId="73AACD01" w14:textId="49B6A7D1">
      <w:pPr>
        <w:pStyle w:val="Heading5"/>
      </w:pPr>
      <w:r w:rsidRPr="00054B8C">
        <w:t>business goals</w:t>
      </w:r>
      <w:r w:rsidRPr="00054B8C" w:rsidR="00A04434">
        <w:t>;</w:t>
      </w:r>
    </w:p>
    <w:p w:rsidRPr="00054B8C" w:rsidR="00BD2244" w:rsidP="005F6DBF" w:rsidRDefault="00BD2244" w14:paraId="235239C9" w14:textId="6165D713">
      <w:pPr>
        <w:pStyle w:val="Heading5"/>
      </w:pPr>
      <w:r w:rsidRPr="00054B8C">
        <w:t xml:space="preserve">have dedicated </w:t>
      </w:r>
      <w:r w:rsidR="00831230">
        <w:t>Content</w:t>
      </w:r>
      <w:r w:rsidRPr="00054B8C">
        <w:t xml:space="preserve"> Administrator</w:t>
      </w:r>
      <w:r w:rsidR="00293AD8">
        <w:t>s</w:t>
      </w:r>
      <w:r w:rsidRPr="00054B8C">
        <w:t xml:space="preserve"> who will be recorded on a governance register; </w:t>
      </w:r>
    </w:p>
    <w:p w:rsidR="003C7B50" w:rsidP="005F6DBF" w:rsidRDefault="003C7B50" w14:paraId="7A878CAE" w14:textId="7FD260DB">
      <w:pPr>
        <w:pStyle w:val="Heading5"/>
      </w:pPr>
      <w:r w:rsidRPr="00054B8C">
        <w:t xml:space="preserve">promotes </w:t>
      </w:r>
      <w:r w:rsidRPr="00054B8C" w:rsidR="00BB2347">
        <w:t xml:space="preserve">the achievements of the </w:t>
      </w:r>
      <w:r w:rsidRPr="00054B8C" w:rsidR="00A04434">
        <w:t>U</w:t>
      </w:r>
      <w:r w:rsidRPr="00054B8C" w:rsidR="00BB2347">
        <w:t>niversity</w:t>
      </w:r>
      <w:r w:rsidRPr="00054B8C" w:rsidR="00E278EC">
        <w:t>, its Schools, graduates and students</w:t>
      </w:r>
      <w:r w:rsidR="00293AD8">
        <w:t>;</w:t>
      </w:r>
    </w:p>
    <w:p w:rsidRPr="00293AD8" w:rsidR="00293AD8" w:rsidDel="00D23328" w:rsidP="00293AD8" w:rsidRDefault="00293AD8" w14:paraId="141F7350" w14:textId="3EDB3298">
      <w:pPr>
        <w:rPr>
          <w:del w:author="Nicola Zaekis" w:date="2023-07-24T14:49:00Z" w:id="33"/>
        </w:rPr>
      </w:pPr>
      <w:r>
        <w:t>provide a social media plan;</w:t>
      </w:r>
      <w:r>
        <w:br/>
      </w:r>
      <w:r>
        <w:t xml:space="preserve">provide written endorsement from Head of Business Unit. </w:t>
      </w:r>
    </w:p>
    <w:p w:rsidR="00293AD8" w:rsidP="00293AD8" w:rsidRDefault="00293AD8" w14:paraId="5F34852A" w14:textId="77777777">
      <w:pPr>
        <w:rPr>
          <w:color w:val="auto"/>
        </w:rPr>
      </w:pPr>
    </w:p>
    <w:p w:rsidRPr="00054B8C" w:rsidR="00BD2244" w:rsidP="00BD2244" w:rsidRDefault="00831230" w14:paraId="0FE707C9" w14:textId="355A11FE">
      <w:pPr>
        <w:pStyle w:val="Heading2"/>
        <w:numPr>
          <w:ilvl w:val="1"/>
          <w:numId w:val="1"/>
        </w:numPr>
        <w:ind w:left="851" w:hanging="851"/>
        <w:rPr>
          <w:color w:val="auto"/>
        </w:rPr>
      </w:pPr>
      <w:bookmarkStart w:name="_Toc295573912" w:id="1519886687"/>
      <w:r w:rsidRPr="4C082501" w:rsidR="00831230">
        <w:rPr>
          <w:color w:val="auto"/>
        </w:rPr>
        <w:t>Content</w:t>
      </w:r>
      <w:r w:rsidRPr="4C082501" w:rsidR="00BD2244">
        <w:rPr>
          <w:color w:val="auto"/>
        </w:rPr>
        <w:t xml:space="preserve"> Administrator</w:t>
      </w:r>
      <w:bookmarkEnd w:id="1519886687"/>
    </w:p>
    <w:p w:rsidRPr="00054B8C" w:rsidR="00B51A96" w:rsidRDefault="00304681" w14:paraId="092B1A9E" w14:textId="5A87ED75">
      <w:pPr>
        <w:pStyle w:val="Heading4"/>
        <w:numPr>
          <w:ilvl w:val="3"/>
          <w:numId w:val="1"/>
        </w:numPr>
        <w:rPr>
          <w:color w:val="auto"/>
        </w:rPr>
      </w:pPr>
      <w:r w:rsidRPr="00054B8C">
        <w:rPr>
          <w:color w:val="auto"/>
        </w:rPr>
        <w:t xml:space="preserve">Approved </w:t>
      </w:r>
      <w:r w:rsidR="00831230">
        <w:rPr>
          <w:color w:val="auto"/>
        </w:rPr>
        <w:t>Content</w:t>
      </w:r>
      <w:r w:rsidRPr="00054B8C" w:rsidR="00BD2244">
        <w:rPr>
          <w:color w:val="auto"/>
        </w:rPr>
        <w:t xml:space="preserve"> Administrators </w:t>
      </w:r>
      <w:r w:rsidRPr="00054B8C" w:rsidR="00B31F98">
        <w:rPr>
          <w:color w:val="auto"/>
        </w:rPr>
        <w:t>must</w:t>
      </w:r>
      <w:r w:rsidRPr="00054B8C" w:rsidR="00BD2244">
        <w:rPr>
          <w:color w:val="auto"/>
        </w:rPr>
        <w:t xml:space="preserve"> provide BMR with </w:t>
      </w:r>
      <w:r w:rsidRPr="00054B8C" w:rsidR="00B51A96">
        <w:rPr>
          <w:color w:val="auto"/>
        </w:rPr>
        <w:t xml:space="preserve">the UWA-related </w:t>
      </w:r>
      <w:r w:rsidR="00293AD8">
        <w:rPr>
          <w:color w:val="auto"/>
        </w:rPr>
        <w:t>s</w:t>
      </w:r>
      <w:r w:rsidR="00831230">
        <w:rPr>
          <w:color w:val="auto"/>
        </w:rPr>
        <w:t>ocial media</w:t>
      </w:r>
      <w:r w:rsidRPr="00054B8C" w:rsidR="00B51A96">
        <w:rPr>
          <w:color w:val="auto"/>
        </w:rPr>
        <w:t xml:space="preserve"> </w:t>
      </w:r>
      <w:r w:rsidR="00293AD8">
        <w:rPr>
          <w:color w:val="auto"/>
        </w:rPr>
        <w:t>a</w:t>
      </w:r>
      <w:r w:rsidRPr="00054B8C" w:rsidR="00B51A96">
        <w:rPr>
          <w:color w:val="auto"/>
        </w:rPr>
        <w:t>ccount details</w:t>
      </w:r>
      <w:r w:rsidRPr="00054B8C" w:rsidR="00D23328">
        <w:rPr>
          <w:color w:val="auto"/>
        </w:rPr>
        <w:t xml:space="preserve">, including the linked </w:t>
      </w:r>
      <w:r w:rsidR="00293AD8">
        <w:rPr>
          <w:color w:val="auto"/>
        </w:rPr>
        <w:t>email/account</w:t>
      </w:r>
      <w:r w:rsidRPr="00054B8C" w:rsidR="00D23328">
        <w:rPr>
          <w:color w:val="auto"/>
        </w:rPr>
        <w:t xml:space="preserve"> handle and password</w:t>
      </w:r>
      <w:r w:rsidR="00293AD8">
        <w:rPr>
          <w:color w:val="auto"/>
        </w:rPr>
        <w:t xml:space="preserve"> and grant full admin-level access on platforms where this is required. </w:t>
      </w:r>
    </w:p>
    <w:p w:rsidRPr="00054B8C" w:rsidR="00BD2244" w:rsidP="00BD2244" w:rsidRDefault="00831230" w14:paraId="19139233" w14:textId="0D9D4837">
      <w:pPr>
        <w:pStyle w:val="Heading4"/>
        <w:numPr>
          <w:ilvl w:val="3"/>
          <w:numId w:val="1"/>
        </w:numPr>
        <w:rPr>
          <w:color w:val="auto"/>
        </w:rPr>
      </w:pPr>
      <w:r>
        <w:rPr>
          <w:color w:val="auto"/>
        </w:rPr>
        <w:t>Content</w:t>
      </w:r>
      <w:r w:rsidRPr="00054B8C" w:rsidR="00B51A96">
        <w:rPr>
          <w:color w:val="auto"/>
        </w:rPr>
        <w:t xml:space="preserve"> </w:t>
      </w:r>
      <w:r w:rsidRPr="00054B8C" w:rsidR="00360609">
        <w:rPr>
          <w:color w:val="auto"/>
        </w:rPr>
        <w:t>Administrators</w:t>
      </w:r>
      <w:r w:rsidRPr="00054B8C" w:rsidR="00B51A96">
        <w:rPr>
          <w:color w:val="auto"/>
        </w:rPr>
        <w:t xml:space="preserve"> </w:t>
      </w:r>
      <w:r w:rsidRPr="00054B8C" w:rsidR="00B31F98">
        <w:rPr>
          <w:color w:val="auto"/>
        </w:rPr>
        <w:t xml:space="preserve">must </w:t>
      </w:r>
      <w:r w:rsidRPr="00054B8C" w:rsidR="00B51A96">
        <w:rPr>
          <w:color w:val="auto"/>
        </w:rPr>
        <w:t>advise BMR who has access to the</w:t>
      </w:r>
      <w:r w:rsidR="00293AD8">
        <w:rPr>
          <w:color w:val="auto"/>
        </w:rPr>
        <w:t>ir</w:t>
      </w:r>
      <w:r w:rsidRPr="00054B8C" w:rsidR="00B51A96">
        <w:rPr>
          <w:color w:val="auto"/>
        </w:rPr>
        <w:t xml:space="preserve"> </w:t>
      </w:r>
      <w:r w:rsidR="00293AD8">
        <w:rPr>
          <w:color w:val="auto"/>
        </w:rPr>
        <w:t>s</w:t>
      </w:r>
      <w:r>
        <w:rPr>
          <w:color w:val="auto"/>
        </w:rPr>
        <w:t>ocial media</w:t>
      </w:r>
      <w:r w:rsidRPr="00054B8C" w:rsidR="00B51A96">
        <w:rPr>
          <w:color w:val="auto"/>
        </w:rPr>
        <w:t xml:space="preserve"> </w:t>
      </w:r>
      <w:r w:rsidR="00293AD8">
        <w:rPr>
          <w:color w:val="auto"/>
        </w:rPr>
        <w:t>a</w:t>
      </w:r>
      <w:r w:rsidRPr="00054B8C" w:rsidR="00B51A96">
        <w:rPr>
          <w:color w:val="auto"/>
        </w:rPr>
        <w:t>ccount</w:t>
      </w:r>
      <w:r w:rsidR="00293AD8">
        <w:rPr>
          <w:color w:val="auto"/>
        </w:rPr>
        <w:t xml:space="preserve">/s </w:t>
      </w:r>
      <w:r w:rsidRPr="00054B8C" w:rsidR="00B51A96">
        <w:rPr>
          <w:color w:val="auto"/>
        </w:rPr>
        <w:t xml:space="preserve">so that this can be recorded on the governance register; </w:t>
      </w:r>
    </w:p>
    <w:p w:rsidRPr="00054B8C" w:rsidR="00BD2244" w:rsidP="00BD2244" w:rsidRDefault="00B51A96" w14:paraId="1EDC7F9A" w14:textId="58694AC5">
      <w:pPr>
        <w:pStyle w:val="Heading4"/>
        <w:numPr>
          <w:ilvl w:val="3"/>
          <w:numId w:val="1"/>
        </w:numPr>
        <w:rPr>
          <w:color w:val="auto"/>
        </w:rPr>
      </w:pPr>
      <w:r w:rsidRPr="00054B8C">
        <w:rPr>
          <w:color w:val="auto"/>
        </w:rPr>
        <w:t xml:space="preserve">The </w:t>
      </w:r>
      <w:r w:rsidR="00831230">
        <w:rPr>
          <w:color w:val="auto"/>
        </w:rPr>
        <w:t>Content</w:t>
      </w:r>
      <w:r w:rsidRPr="00054B8C">
        <w:rPr>
          <w:color w:val="auto"/>
        </w:rPr>
        <w:t xml:space="preserve"> </w:t>
      </w:r>
      <w:r w:rsidRPr="00054B8C" w:rsidR="00360609">
        <w:rPr>
          <w:color w:val="auto"/>
        </w:rPr>
        <w:t>Administrator</w:t>
      </w:r>
      <w:r w:rsidRPr="00054B8C">
        <w:rPr>
          <w:color w:val="auto"/>
        </w:rPr>
        <w:t xml:space="preserve"> is responsible for removing staff who are no longer employed by the </w:t>
      </w:r>
      <w:r w:rsidRPr="00054B8C" w:rsidR="00360609">
        <w:rPr>
          <w:color w:val="auto"/>
        </w:rPr>
        <w:t>University</w:t>
      </w:r>
      <w:r w:rsidRPr="00054B8C" w:rsidR="00304681">
        <w:rPr>
          <w:color w:val="auto"/>
        </w:rPr>
        <w:t xml:space="preserve"> and informing BMR so that the governance register can be updated</w:t>
      </w:r>
      <w:r w:rsidRPr="00054B8C" w:rsidR="00D23328">
        <w:rPr>
          <w:color w:val="auto"/>
        </w:rPr>
        <w:t xml:space="preserve">, this includes </w:t>
      </w:r>
      <w:r w:rsidR="00293AD8">
        <w:rPr>
          <w:color w:val="auto"/>
        </w:rPr>
        <w:t xml:space="preserve">setting up multi-factor authentication on each profile, </w:t>
      </w:r>
      <w:r w:rsidRPr="00054B8C" w:rsidR="00D23328">
        <w:rPr>
          <w:color w:val="auto"/>
        </w:rPr>
        <w:t xml:space="preserve">updating the password and signing out of all devices </w:t>
      </w:r>
      <w:r w:rsidR="00293AD8">
        <w:rPr>
          <w:color w:val="auto"/>
        </w:rPr>
        <w:t>regularly</w:t>
      </w:r>
      <w:r w:rsidRPr="00054B8C" w:rsidR="00D23328">
        <w:rPr>
          <w:color w:val="auto"/>
        </w:rPr>
        <w:t xml:space="preserve"> (once every 90 days);</w:t>
      </w:r>
    </w:p>
    <w:p w:rsidRPr="00054B8C" w:rsidR="00304681" w:rsidP="00304681" w:rsidRDefault="00831230" w14:paraId="74AF1C42" w14:textId="7AEB39B0">
      <w:pPr>
        <w:pStyle w:val="Heading4"/>
        <w:numPr>
          <w:ilvl w:val="3"/>
          <w:numId w:val="1"/>
        </w:numPr>
        <w:rPr>
          <w:color w:val="auto"/>
        </w:rPr>
      </w:pPr>
      <w:r w:rsidRPr="4C082501" w:rsidR="00831230">
        <w:rPr>
          <w:color w:val="auto"/>
        </w:rPr>
        <w:t>Content</w:t>
      </w:r>
      <w:r w:rsidRPr="4C082501" w:rsidR="00304681">
        <w:rPr>
          <w:color w:val="auto"/>
        </w:rPr>
        <w:t xml:space="preserve"> </w:t>
      </w:r>
      <w:r w:rsidRPr="4C082501" w:rsidR="00360609">
        <w:rPr>
          <w:color w:val="auto"/>
        </w:rPr>
        <w:t>Administrator</w:t>
      </w:r>
      <w:r w:rsidRPr="4C082501" w:rsidR="00D23328">
        <w:rPr>
          <w:color w:val="auto"/>
        </w:rPr>
        <w:t>s</w:t>
      </w:r>
      <w:r w:rsidRPr="4C082501" w:rsidR="00304681">
        <w:rPr>
          <w:color w:val="auto"/>
        </w:rPr>
        <w:t xml:space="preserve"> are responsible for the </w:t>
      </w:r>
      <w:r w:rsidRPr="4C082501" w:rsidR="00831230">
        <w:rPr>
          <w:color w:val="auto"/>
        </w:rPr>
        <w:t>content</w:t>
      </w:r>
      <w:r w:rsidRPr="4C082501" w:rsidR="00304681">
        <w:rPr>
          <w:color w:val="auto"/>
        </w:rPr>
        <w:t xml:space="preserve"> that appears on their UWA-related </w:t>
      </w:r>
      <w:r w:rsidRPr="4C082501" w:rsidR="00293AD8">
        <w:rPr>
          <w:color w:val="auto"/>
        </w:rPr>
        <w:t>s</w:t>
      </w:r>
      <w:r w:rsidRPr="4C082501" w:rsidR="00831230">
        <w:rPr>
          <w:color w:val="auto"/>
        </w:rPr>
        <w:t>ocial media</w:t>
      </w:r>
      <w:r w:rsidRPr="4C082501" w:rsidR="00304681">
        <w:rPr>
          <w:color w:val="auto"/>
        </w:rPr>
        <w:t xml:space="preserve"> </w:t>
      </w:r>
      <w:r w:rsidRPr="4C082501" w:rsidR="512FD8B4">
        <w:rPr>
          <w:color w:val="auto"/>
        </w:rPr>
        <w:t>accounts</w:t>
      </w:r>
      <w:r w:rsidRPr="4C082501" w:rsidR="00304681">
        <w:rPr>
          <w:color w:val="auto"/>
        </w:rPr>
        <w:t>.</w:t>
      </w:r>
    </w:p>
    <w:p w:rsidRPr="00054B8C" w:rsidR="00304681" w:rsidP="003F03A8" w:rsidRDefault="00304681" w14:paraId="04B96F20" w14:textId="77777777">
      <w:pPr>
        <w:rPr>
          <w:color w:val="auto"/>
        </w:rPr>
      </w:pPr>
    </w:p>
    <w:p w:rsidRPr="00054B8C" w:rsidR="003C7B50" w:rsidP="003C7B50" w:rsidRDefault="00831230" w14:paraId="2F29F819" w14:textId="3F3D4021">
      <w:pPr>
        <w:pStyle w:val="Heading2"/>
        <w:numPr>
          <w:ilvl w:val="1"/>
          <w:numId w:val="1"/>
        </w:numPr>
        <w:ind w:left="851" w:hanging="851"/>
        <w:rPr>
          <w:color w:val="auto"/>
        </w:rPr>
      </w:pPr>
      <w:bookmarkStart w:name="_Toc99614204" w:id="35"/>
      <w:bookmarkStart w:name="_Toc41032954" w:id="36"/>
      <w:bookmarkEnd w:id="35"/>
      <w:bookmarkStart w:name="_Toc310142387" w:id="1001616615"/>
      <w:r w:rsidRPr="4C082501" w:rsidR="00831230">
        <w:rPr>
          <w:color w:val="auto"/>
        </w:rPr>
        <w:t xml:space="preserve">Social </w:t>
      </w:r>
      <w:r w:rsidRPr="4C082501" w:rsidR="00293AD8">
        <w:rPr>
          <w:color w:val="auto"/>
        </w:rPr>
        <w:t>Media</w:t>
      </w:r>
      <w:r w:rsidRPr="4C082501" w:rsidR="003C7B50">
        <w:rPr>
          <w:color w:val="auto"/>
        </w:rPr>
        <w:t xml:space="preserve"> </w:t>
      </w:r>
      <w:r w:rsidRPr="4C082501" w:rsidR="00831230">
        <w:rPr>
          <w:color w:val="auto"/>
        </w:rPr>
        <w:t>Content</w:t>
      </w:r>
      <w:r w:rsidRPr="4C082501" w:rsidR="003C7B50">
        <w:rPr>
          <w:color w:val="auto"/>
        </w:rPr>
        <w:t xml:space="preserve"> Plan</w:t>
      </w:r>
      <w:bookmarkEnd w:id="36"/>
      <w:bookmarkEnd w:id="1001616615"/>
    </w:p>
    <w:p w:rsidRPr="00054B8C" w:rsidR="003C7B50" w:rsidP="00A04434" w:rsidRDefault="003C7B50" w14:paraId="781FA42E" w14:textId="1E05BDCF">
      <w:pPr>
        <w:pStyle w:val="Heading4"/>
        <w:numPr>
          <w:ilvl w:val="3"/>
          <w:numId w:val="1"/>
        </w:numPr>
        <w:rPr>
          <w:color w:val="auto"/>
        </w:rPr>
      </w:pPr>
      <w:r w:rsidRPr="1FBDD3AA" w:rsidR="003C7B50">
        <w:rPr>
          <w:color w:val="auto"/>
        </w:rPr>
        <w:t xml:space="preserve">Business Units are required to have a </w:t>
      </w:r>
      <w:r w:rsidRPr="1FBDD3AA" w:rsidR="2E90B352">
        <w:rPr>
          <w:color w:val="auto"/>
        </w:rPr>
        <w:t>social</w:t>
      </w:r>
      <w:r w:rsidRPr="1FBDD3AA" w:rsidR="00831230">
        <w:rPr>
          <w:color w:val="auto"/>
        </w:rPr>
        <w:t xml:space="preserve"> media</w:t>
      </w:r>
      <w:r w:rsidRPr="1FBDD3AA" w:rsidR="003C7B50">
        <w:rPr>
          <w:color w:val="auto"/>
        </w:rPr>
        <w:t xml:space="preserve"> </w:t>
      </w:r>
      <w:r w:rsidRPr="1FBDD3AA" w:rsidR="00831230">
        <w:rPr>
          <w:color w:val="auto"/>
        </w:rPr>
        <w:t>Content</w:t>
      </w:r>
      <w:r w:rsidRPr="1FBDD3AA" w:rsidR="003C7B50">
        <w:rPr>
          <w:color w:val="auto"/>
        </w:rPr>
        <w:t xml:space="preserve"> Plan </w:t>
      </w:r>
      <w:r w:rsidRPr="1FBDD3AA" w:rsidR="00BD72F3">
        <w:rPr>
          <w:color w:val="auto"/>
        </w:rPr>
        <w:t xml:space="preserve">for </w:t>
      </w:r>
      <w:r w:rsidRPr="1FBDD3AA" w:rsidR="003C7B50">
        <w:rPr>
          <w:color w:val="auto"/>
        </w:rPr>
        <w:t>all UWA</w:t>
      </w:r>
      <w:r w:rsidRPr="1FBDD3AA" w:rsidR="00BB2347">
        <w:rPr>
          <w:color w:val="auto"/>
        </w:rPr>
        <w:t>-related</w:t>
      </w:r>
      <w:r w:rsidRPr="1FBDD3AA" w:rsidR="003C7B50">
        <w:rPr>
          <w:color w:val="auto"/>
        </w:rPr>
        <w:t xml:space="preserve"> </w:t>
      </w:r>
      <w:r w:rsidRPr="1FBDD3AA" w:rsidR="33297DDD">
        <w:rPr>
          <w:color w:val="auto"/>
        </w:rPr>
        <w:t>social</w:t>
      </w:r>
      <w:r w:rsidRPr="1FBDD3AA" w:rsidR="00831230">
        <w:rPr>
          <w:color w:val="auto"/>
        </w:rPr>
        <w:t xml:space="preserve"> media</w:t>
      </w:r>
      <w:r w:rsidRPr="1FBDD3AA" w:rsidR="003C7B50">
        <w:rPr>
          <w:color w:val="auto"/>
        </w:rPr>
        <w:t xml:space="preserve"> </w:t>
      </w:r>
      <w:r w:rsidRPr="1FBDD3AA" w:rsidR="00831230">
        <w:rPr>
          <w:color w:val="auto"/>
        </w:rPr>
        <w:t>Accounts</w:t>
      </w:r>
      <w:r w:rsidRPr="1FBDD3AA" w:rsidR="003C7B50">
        <w:rPr>
          <w:color w:val="auto"/>
        </w:rPr>
        <w:t xml:space="preserve"> for which they are responsible.</w:t>
      </w:r>
    </w:p>
    <w:p w:rsidRPr="00054B8C" w:rsidR="003C7B50" w:rsidP="003C7B50" w:rsidRDefault="003C7B50" w14:paraId="70EA832D" w14:textId="29B7C8EE">
      <w:pPr>
        <w:pStyle w:val="Heading4"/>
        <w:numPr>
          <w:ilvl w:val="3"/>
          <w:numId w:val="1"/>
        </w:numPr>
        <w:rPr>
          <w:color w:val="auto"/>
        </w:rPr>
      </w:pPr>
      <w:r w:rsidRPr="00054B8C">
        <w:rPr>
          <w:color w:val="auto"/>
        </w:rPr>
        <w:t xml:space="preserve">The purpose of a </w:t>
      </w:r>
      <w:r w:rsidR="00293AD8">
        <w:rPr>
          <w:color w:val="auto"/>
        </w:rPr>
        <w:t>social</w:t>
      </w:r>
      <w:r w:rsidR="00831230">
        <w:rPr>
          <w:color w:val="auto"/>
        </w:rPr>
        <w:t xml:space="preserve"> media</w:t>
      </w:r>
      <w:r w:rsidRPr="00054B8C">
        <w:rPr>
          <w:color w:val="auto"/>
        </w:rPr>
        <w:t xml:space="preserve"> </w:t>
      </w:r>
      <w:r w:rsidR="00293AD8">
        <w:rPr>
          <w:color w:val="auto"/>
        </w:rPr>
        <w:t>c</w:t>
      </w:r>
      <w:r w:rsidR="00831230">
        <w:rPr>
          <w:color w:val="auto"/>
        </w:rPr>
        <w:t>ontent</w:t>
      </w:r>
      <w:r w:rsidRPr="00054B8C">
        <w:rPr>
          <w:color w:val="auto"/>
        </w:rPr>
        <w:t xml:space="preserve"> </w:t>
      </w:r>
      <w:r w:rsidR="00293AD8">
        <w:rPr>
          <w:color w:val="auto"/>
        </w:rPr>
        <w:t>p</w:t>
      </w:r>
      <w:r w:rsidRPr="00054B8C">
        <w:rPr>
          <w:color w:val="auto"/>
        </w:rPr>
        <w:t xml:space="preserve">lan is to </w:t>
      </w:r>
      <w:r w:rsidR="00404C75">
        <w:rPr>
          <w:color w:val="auto"/>
        </w:rPr>
        <w:t>serve</w:t>
      </w:r>
      <w:r w:rsidRPr="00404C75" w:rsidR="00404C75">
        <w:rPr>
          <w:color w:val="auto"/>
        </w:rPr>
        <w:t xml:space="preserve"> as a broad framework rather than a tailored content calendar. It provides BMR with an overview of the content to be posted on your account/s, highlights key messaging for specific months, and specifies the frequency of posts per week.</w:t>
      </w:r>
    </w:p>
    <w:p w:rsidRPr="00054B8C" w:rsidR="003C7B50" w:rsidP="00A04434" w:rsidRDefault="00404C75" w14:paraId="6576E9B2" w14:textId="48DFFA37">
      <w:pPr>
        <w:pStyle w:val="Heading4"/>
        <w:numPr>
          <w:ilvl w:val="3"/>
          <w:numId w:val="1"/>
        </w:numPr>
        <w:rPr>
          <w:color w:val="auto"/>
        </w:rPr>
      </w:pPr>
      <w:r>
        <w:rPr>
          <w:color w:val="auto"/>
        </w:rPr>
        <w:t xml:space="preserve">The </w:t>
      </w:r>
      <w:r w:rsidRPr="00404C75">
        <w:rPr>
          <w:color w:val="auto"/>
        </w:rPr>
        <w:t xml:space="preserve">plan </w:t>
      </w:r>
      <w:r>
        <w:rPr>
          <w:color w:val="auto"/>
        </w:rPr>
        <w:t xml:space="preserve">is to </w:t>
      </w:r>
      <w:r w:rsidRPr="00404C75">
        <w:rPr>
          <w:color w:val="auto"/>
        </w:rPr>
        <w:t>include sections to designate responsibility for community management, outline escalation processes, and provide space for a concise social media plan, covering the target audience, KPIs, and overall social media objectives for the account</w:t>
      </w:r>
      <w:r>
        <w:rPr>
          <w:color w:val="auto"/>
        </w:rPr>
        <w:t>.</w:t>
      </w:r>
    </w:p>
    <w:p w:rsidRPr="00054B8C" w:rsidR="003C7B50" w:rsidP="003C7B50" w:rsidRDefault="00831230" w14:paraId="1DF033E6" w14:textId="4F8C412A">
      <w:pPr>
        <w:pStyle w:val="Heading2"/>
        <w:numPr>
          <w:ilvl w:val="1"/>
          <w:numId w:val="1"/>
        </w:numPr>
        <w:ind w:left="851" w:hanging="851"/>
        <w:rPr>
          <w:color w:val="auto"/>
        </w:rPr>
      </w:pPr>
      <w:bookmarkStart w:name="_Toc41032955" w:id="38"/>
      <w:bookmarkStart w:name="_Toc1452288255" w:id="858796476"/>
      <w:r w:rsidRPr="4C082501" w:rsidR="00831230">
        <w:rPr>
          <w:color w:val="auto"/>
        </w:rPr>
        <w:t xml:space="preserve">Social </w:t>
      </w:r>
      <w:r w:rsidRPr="4C082501" w:rsidR="00293AD8">
        <w:rPr>
          <w:color w:val="auto"/>
        </w:rPr>
        <w:t>Media</w:t>
      </w:r>
      <w:r w:rsidRPr="4C082501" w:rsidR="003C7B50">
        <w:rPr>
          <w:color w:val="auto"/>
        </w:rPr>
        <w:t xml:space="preserve"> Risk Monitoring Schedule</w:t>
      </w:r>
      <w:bookmarkEnd w:id="38"/>
      <w:bookmarkEnd w:id="858796476"/>
    </w:p>
    <w:p w:rsidRPr="00054B8C" w:rsidR="003C7B50" w:rsidP="003C7B50" w:rsidRDefault="00831230" w14:paraId="2303B70D" w14:textId="06447DC9">
      <w:pPr>
        <w:pStyle w:val="Heading4"/>
        <w:numPr>
          <w:ilvl w:val="3"/>
          <w:numId w:val="1"/>
        </w:numPr>
        <w:rPr>
          <w:color w:val="auto"/>
        </w:rPr>
      </w:pPr>
      <w:r w:rsidRPr="1FBDD3AA" w:rsidR="00831230">
        <w:rPr>
          <w:color w:val="auto"/>
        </w:rPr>
        <w:t>Social media</w:t>
      </w:r>
      <w:r w:rsidRPr="1FBDD3AA" w:rsidR="003C7B50">
        <w:rPr>
          <w:color w:val="auto"/>
        </w:rPr>
        <w:t xml:space="preserve"> </w:t>
      </w:r>
      <w:r w:rsidRPr="1FBDD3AA" w:rsidR="00404C75">
        <w:rPr>
          <w:color w:val="auto"/>
        </w:rPr>
        <w:t>r</w:t>
      </w:r>
      <w:r w:rsidRPr="1FBDD3AA" w:rsidR="003C7B50">
        <w:rPr>
          <w:color w:val="auto"/>
        </w:rPr>
        <w:t xml:space="preserve">isk </w:t>
      </w:r>
      <w:r w:rsidRPr="1FBDD3AA" w:rsidR="00404C75">
        <w:rPr>
          <w:color w:val="auto"/>
        </w:rPr>
        <w:t>m</w:t>
      </w:r>
      <w:r w:rsidRPr="1FBDD3AA" w:rsidR="003C7B50">
        <w:rPr>
          <w:color w:val="auto"/>
        </w:rPr>
        <w:t xml:space="preserve">onitoring </w:t>
      </w:r>
      <w:r w:rsidRPr="1FBDD3AA" w:rsidR="00404C75">
        <w:rPr>
          <w:color w:val="auto"/>
        </w:rPr>
        <w:t>s</w:t>
      </w:r>
      <w:r w:rsidRPr="1FBDD3AA" w:rsidR="003C7B50">
        <w:rPr>
          <w:color w:val="auto"/>
        </w:rPr>
        <w:t xml:space="preserve">chedules are used </w:t>
      </w:r>
      <w:r w:rsidRPr="1FBDD3AA" w:rsidR="00931031">
        <w:rPr>
          <w:color w:val="auto"/>
        </w:rPr>
        <w:t xml:space="preserve">by </w:t>
      </w:r>
      <w:r w:rsidRPr="1FBDD3AA" w:rsidR="00831230">
        <w:rPr>
          <w:color w:val="auto"/>
        </w:rPr>
        <w:t>Content</w:t>
      </w:r>
      <w:r w:rsidRPr="1FBDD3AA" w:rsidR="00931031">
        <w:rPr>
          <w:color w:val="auto"/>
        </w:rPr>
        <w:t xml:space="preserve"> </w:t>
      </w:r>
      <w:r w:rsidRPr="1FBDD3AA" w:rsidR="00360609">
        <w:rPr>
          <w:color w:val="auto"/>
        </w:rPr>
        <w:t>Administrators</w:t>
      </w:r>
      <w:r w:rsidRPr="1FBDD3AA" w:rsidR="00931031">
        <w:rPr>
          <w:color w:val="auto"/>
        </w:rPr>
        <w:t xml:space="preserve"> </w:t>
      </w:r>
      <w:r w:rsidRPr="1FBDD3AA" w:rsidR="0092435B">
        <w:rPr>
          <w:color w:val="auto"/>
        </w:rPr>
        <w:t xml:space="preserve">to monitor comments, replies and messages on a </w:t>
      </w:r>
      <w:r w:rsidRPr="1FBDD3AA" w:rsidR="006A1684">
        <w:rPr>
          <w:color w:val="auto"/>
        </w:rPr>
        <w:t xml:space="preserve">UWA-related </w:t>
      </w:r>
      <w:r w:rsidRPr="1FBDD3AA" w:rsidR="4E201A8F">
        <w:rPr>
          <w:color w:val="auto"/>
        </w:rPr>
        <w:t>social</w:t>
      </w:r>
      <w:r w:rsidRPr="1FBDD3AA" w:rsidR="00831230">
        <w:rPr>
          <w:color w:val="auto"/>
        </w:rPr>
        <w:t xml:space="preserve"> media</w:t>
      </w:r>
      <w:r w:rsidRPr="1FBDD3AA" w:rsidR="0092435B">
        <w:rPr>
          <w:color w:val="auto"/>
        </w:rPr>
        <w:t xml:space="preserve"> Account for brand and reputational risk</w:t>
      </w:r>
      <w:r w:rsidRPr="1FBDD3AA" w:rsidR="00931031">
        <w:rPr>
          <w:color w:val="auto"/>
        </w:rPr>
        <w:t xml:space="preserve">. </w:t>
      </w:r>
    </w:p>
    <w:p w:rsidRPr="00054B8C" w:rsidR="003C7B50" w:rsidP="003C7B50" w:rsidRDefault="0092435B" w14:paraId="609245E9" w14:textId="1B3999FF">
      <w:pPr>
        <w:pStyle w:val="Heading4"/>
        <w:numPr>
          <w:ilvl w:val="3"/>
          <w:numId w:val="1"/>
        </w:numPr>
        <w:rPr>
          <w:color w:val="auto"/>
        </w:rPr>
      </w:pPr>
      <w:r w:rsidRPr="00054B8C">
        <w:rPr>
          <w:color w:val="auto"/>
        </w:rPr>
        <w:t xml:space="preserve">All UWA-related </w:t>
      </w:r>
      <w:r w:rsidR="00404C75">
        <w:rPr>
          <w:color w:val="auto"/>
        </w:rPr>
        <w:t>s</w:t>
      </w:r>
      <w:r w:rsidR="00831230">
        <w:rPr>
          <w:color w:val="auto"/>
        </w:rPr>
        <w:t>ocial media</w:t>
      </w:r>
      <w:r w:rsidRPr="00054B8C">
        <w:rPr>
          <w:color w:val="auto"/>
        </w:rPr>
        <w:t xml:space="preserve"> </w:t>
      </w:r>
      <w:r w:rsidR="00404C75">
        <w:rPr>
          <w:color w:val="auto"/>
        </w:rPr>
        <w:t>a</w:t>
      </w:r>
      <w:r w:rsidR="00831230">
        <w:rPr>
          <w:color w:val="auto"/>
        </w:rPr>
        <w:t>ccounts</w:t>
      </w:r>
      <w:r w:rsidRPr="00054B8C" w:rsidR="00997C8D">
        <w:rPr>
          <w:color w:val="auto"/>
        </w:rPr>
        <w:t xml:space="preserve"> should have a schedule for</w:t>
      </w:r>
      <w:r w:rsidRPr="00054B8C">
        <w:rPr>
          <w:color w:val="auto"/>
        </w:rPr>
        <w:t xml:space="preserve"> when </w:t>
      </w:r>
      <w:r w:rsidR="00831230">
        <w:rPr>
          <w:color w:val="auto"/>
        </w:rPr>
        <w:t>Content</w:t>
      </w:r>
      <w:r w:rsidRPr="00054B8C">
        <w:rPr>
          <w:color w:val="auto"/>
        </w:rPr>
        <w:t xml:space="preserve"> </w:t>
      </w:r>
      <w:r w:rsidRPr="00054B8C" w:rsidR="00360609">
        <w:rPr>
          <w:color w:val="auto"/>
        </w:rPr>
        <w:t>Administrators</w:t>
      </w:r>
      <w:r w:rsidRPr="00054B8C">
        <w:rPr>
          <w:color w:val="auto"/>
        </w:rPr>
        <w:t xml:space="preserve"> are responsible for monitoring the </w:t>
      </w:r>
      <w:r w:rsidR="00831230">
        <w:rPr>
          <w:color w:val="auto"/>
        </w:rPr>
        <w:t>accounts</w:t>
      </w:r>
      <w:r w:rsidRPr="00054B8C">
        <w:rPr>
          <w:color w:val="auto"/>
        </w:rPr>
        <w:t>.</w:t>
      </w:r>
    </w:p>
    <w:p w:rsidRPr="00054B8C" w:rsidR="003C7B50" w:rsidP="003C7B50" w:rsidRDefault="00831230" w14:paraId="6690F3D4" w14:textId="24A02EC0">
      <w:pPr>
        <w:pStyle w:val="Heading3"/>
        <w:numPr>
          <w:ilvl w:val="2"/>
          <w:numId w:val="21"/>
        </w:numPr>
        <w:tabs>
          <w:tab w:val="num" w:pos="360"/>
        </w:tabs>
        <w:ind w:left="851" w:hanging="851"/>
        <w:rPr>
          <w:color w:val="auto"/>
        </w:rPr>
      </w:pPr>
      <w:r>
        <w:rPr>
          <w:color w:val="auto"/>
        </w:rPr>
        <w:t xml:space="preserve">Social </w:t>
      </w:r>
      <w:r w:rsidR="00AA3372">
        <w:rPr>
          <w:color w:val="auto"/>
        </w:rPr>
        <w:t>Media</w:t>
      </w:r>
      <w:r w:rsidRPr="00054B8C" w:rsidR="003C7B50">
        <w:rPr>
          <w:color w:val="auto"/>
        </w:rPr>
        <w:t xml:space="preserve"> Risk Escalation Process</w:t>
      </w:r>
    </w:p>
    <w:p w:rsidRPr="00054B8C" w:rsidR="003C7B50" w:rsidP="003C7B50" w:rsidRDefault="00831230" w14:paraId="61E6F357" w14:textId="4888913C">
      <w:pPr>
        <w:pStyle w:val="Heading4"/>
        <w:numPr>
          <w:ilvl w:val="3"/>
          <w:numId w:val="1"/>
        </w:numPr>
        <w:rPr>
          <w:color w:val="auto"/>
        </w:rPr>
      </w:pPr>
      <w:r>
        <w:rPr>
          <w:color w:val="auto"/>
        </w:rPr>
        <w:t>Social media</w:t>
      </w:r>
      <w:r w:rsidRPr="00054B8C" w:rsidR="003C7B50">
        <w:rPr>
          <w:color w:val="auto"/>
        </w:rPr>
        <w:t xml:space="preserve"> </w:t>
      </w:r>
      <w:r w:rsidR="00AA3372">
        <w:rPr>
          <w:color w:val="auto"/>
        </w:rPr>
        <w:t>r</w:t>
      </w:r>
      <w:r w:rsidRPr="00054B8C" w:rsidR="003C7B50">
        <w:rPr>
          <w:color w:val="auto"/>
        </w:rPr>
        <w:t xml:space="preserve">isk </w:t>
      </w:r>
      <w:r w:rsidR="00AA3372">
        <w:rPr>
          <w:color w:val="auto"/>
        </w:rPr>
        <w:t>e</w:t>
      </w:r>
      <w:r w:rsidRPr="00054B8C" w:rsidR="003C7B50">
        <w:rPr>
          <w:color w:val="auto"/>
        </w:rPr>
        <w:t xml:space="preserve">scalation </w:t>
      </w:r>
      <w:r w:rsidR="00AA3372">
        <w:rPr>
          <w:color w:val="auto"/>
        </w:rPr>
        <w:t>p</w:t>
      </w:r>
      <w:r w:rsidRPr="00054B8C" w:rsidR="003C7B50">
        <w:rPr>
          <w:color w:val="auto"/>
        </w:rPr>
        <w:t xml:space="preserve">rocesses are used when </w:t>
      </w:r>
      <w:r w:rsidRPr="00054B8C" w:rsidR="0092435B">
        <w:rPr>
          <w:color w:val="auto"/>
        </w:rPr>
        <w:t xml:space="preserve">comments, messages, replies or </w:t>
      </w:r>
      <w:r w:rsidR="00AA3372">
        <w:rPr>
          <w:color w:val="auto"/>
        </w:rPr>
        <w:t>sentiments</w:t>
      </w:r>
      <w:r w:rsidRPr="00054B8C" w:rsidR="0092435B">
        <w:rPr>
          <w:color w:val="auto"/>
        </w:rPr>
        <w:t xml:space="preserve"> on a </w:t>
      </w:r>
      <w:r w:rsidR="00AA3372">
        <w:rPr>
          <w:color w:val="auto"/>
        </w:rPr>
        <w:t>s</w:t>
      </w:r>
      <w:r>
        <w:rPr>
          <w:color w:val="auto"/>
        </w:rPr>
        <w:t>ocial media</w:t>
      </w:r>
      <w:r w:rsidRPr="00054B8C" w:rsidR="0092435B">
        <w:rPr>
          <w:color w:val="auto"/>
        </w:rPr>
        <w:t xml:space="preserve"> </w:t>
      </w:r>
      <w:r w:rsidR="00AA3372">
        <w:rPr>
          <w:color w:val="auto"/>
        </w:rPr>
        <w:t>a</w:t>
      </w:r>
      <w:r w:rsidRPr="00054B8C" w:rsidR="0092435B">
        <w:rPr>
          <w:color w:val="auto"/>
        </w:rPr>
        <w:t xml:space="preserve">ccount are causing a brand or </w:t>
      </w:r>
      <w:r w:rsidRPr="00054B8C" w:rsidR="00360609">
        <w:rPr>
          <w:color w:val="auto"/>
        </w:rPr>
        <w:t>reputational</w:t>
      </w:r>
      <w:r w:rsidRPr="00054B8C" w:rsidR="0092435B">
        <w:rPr>
          <w:color w:val="auto"/>
        </w:rPr>
        <w:t xml:space="preserve"> risk to the </w:t>
      </w:r>
      <w:r w:rsidRPr="00054B8C" w:rsidR="006A1684">
        <w:rPr>
          <w:color w:val="auto"/>
        </w:rPr>
        <w:t>U</w:t>
      </w:r>
      <w:r w:rsidRPr="00054B8C" w:rsidR="0092435B">
        <w:rPr>
          <w:color w:val="auto"/>
        </w:rPr>
        <w:t>niversity.</w:t>
      </w:r>
    </w:p>
    <w:p w:rsidRPr="00054B8C" w:rsidR="003C7B50" w:rsidP="003C7B50" w:rsidRDefault="0092435B" w14:paraId="74123CF3" w14:textId="7A7B8784">
      <w:pPr>
        <w:pStyle w:val="Heading4"/>
        <w:numPr>
          <w:ilvl w:val="3"/>
          <w:numId w:val="1"/>
        </w:numPr>
        <w:rPr>
          <w:color w:val="auto"/>
        </w:rPr>
      </w:pPr>
      <w:bookmarkStart w:name="_Hlk120628276" w:id="40"/>
      <w:r w:rsidRPr="00054B8C">
        <w:rPr>
          <w:color w:val="auto"/>
        </w:rPr>
        <w:t xml:space="preserve">All UWA-related </w:t>
      </w:r>
      <w:r w:rsidR="00AA3372">
        <w:rPr>
          <w:color w:val="auto"/>
        </w:rPr>
        <w:t>s</w:t>
      </w:r>
      <w:r w:rsidR="00831230">
        <w:rPr>
          <w:color w:val="auto"/>
        </w:rPr>
        <w:t>ocial media</w:t>
      </w:r>
      <w:r w:rsidRPr="00054B8C">
        <w:rPr>
          <w:color w:val="auto"/>
        </w:rPr>
        <w:t xml:space="preserve"> </w:t>
      </w:r>
      <w:r w:rsidR="00AA3372">
        <w:rPr>
          <w:color w:val="auto"/>
        </w:rPr>
        <w:t>a</w:t>
      </w:r>
      <w:r w:rsidR="00831230">
        <w:rPr>
          <w:color w:val="auto"/>
        </w:rPr>
        <w:t>ccounts</w:t>
      </w:r>
      <w:r w:rsidRPr="00054B8C">
        <w:rPr>
          <w:color w:val="auto"/>
        </w:rPr>
        <w:t xml:space="preserve"> should have a process for escalating matter</w:t>
      </w:r>
      <w:r w:rsidRPr="00054B8C" w:rsidR="00B80FBE">
        <w:rPr>
          <w:color w:val="auto"/>
        </w:rPr>
        <w:t>s</w:t>
      </w:r>
      <w:r w:rsidRPr="00054B8C">
        <w:rPr>
          <w:color w:val="auto"/>
        </w:rPr>
        <w:t xml:space="preserve"> of brand and reputational risk to </w:t>
      </w:r>
      <w:r w:rsidR="00AA3372">
        <w:rPr>
          <w:color w:val="auto"/>
        </w:rPr>
        <w:t>BMR’s Digital Channel Team</w:t>
      </w:r>
      <w:r w:rsidRPr="00054B8C" w:rsidR="00523011">
        <w:rPr>
          <w:color w:val="auto"/>
        </w:rPr>
        <w:t>.</w:t>
      </w:r>
    </w:p>
    <w:p w:rsidRPr="00054B8C" w:rsidR="003C7B50" w:rsidP="003C7B50" w:rsidRDefault="003C7B50" w14:paraId="7AB92924" w14:textId="77777777">
      <w:pPr>
        <w:pStyle w:val="Heading2"/>
        <w:numPr>
          <w:ilvl w:val="1"/>
          <w:numId w:val="1"/>
        </w:numPr>
        <w:ind w:left="851" w:hanging="851"/>
        <w:rPr>
          <w:color w:val="auto"/>
        </w:rPr>
      </w:pPr>
      <w:bookmarkStart w:name="_Toc41032956" w:id="41"/>
      <w:bookmarkEnd w:id="40"/>
      <w:bookmarkStart w:name="_Toc1220426842" w:id="808998808"/>
      <w:r w:rsidRPr="4C082501" w:rsidR="003C7B50">
        <w:rPr>
          <w:color w:val="auto"/>
        </w:rPr>
        <w:t>Moderation</w:t>
      </w:r>
      <w:bookmarkEnd w:id="41"/>
      <w:bookmarkEnd w:id="808998808"/>
    </w:p>
    <w:p w:rsidRPr="00054B8C" w:rsidR="006A1684" w:rsidP="00EA29CB" w:rsidRDefault="00EA7C00" w14:paraId="39A09E02" w14:textId="621B4AD4">
      <w:pPr>
        <w:pStyle w:val="Heading4"/>
        <w:numPr>
          <w:ilvl w:val="3"/>
          <w:numId w:val="1"/>
        </w:numPr>
        <w:rPr>
          <w:color w:val="auto"/>
        </w:rPr>
      </w:pPr>
      <w:r w:rsidRPr="00054B8C">
        <w:rPr>
          <w:color w:val="auto"/>
        </w:rPr>
        <w:t xml:space="preserve">Primary </w:t>
      </w:r>
      <w:r w:rsidRPr="00054B8C" w:rsidR="003C7B50">
        <w:rPr>
          <w:color w:val="auto"/>
        </w:rPr>
        <w:t xml:space="preserve">UWA </w:t>
      </w:r>
      <w:r w:rsidR="00AA3372">
        <w:rPr>
          <w:color w:val="auto"/>
        </w:rPr>
        <w:t>s</w:t>
      </w:r>
      <w:r w:rsidR="00831230">
        <w:rPr>
          <w:color w:val="auto"/>
        </w:rPr>
        <w:t>ocial media</w:t>
      </w:r>
      <w:r w:rsidRPr="00054B8C" w:rsidR="003C7B50">
        <w:rPr>
          <w:color w:val="auto"/>
        </w:rPr>
        <w:t xml:space="preserve"> </w:t>
      </w:r>
      <w:r w:rsidR="00AA3372">
        <w:rPr>
          <w:color w:val="auto"/>
        </w:rPr>
        <w:t>a</w:t>
      </w:r>
      <w:r w:rsidR="00831230">
        <w:rPr>
          <w:color w:val="auto"/>
        </w:rPr>
        <w:t>ccounts</w:t>
      </w:r>
      <w:r w:rsidRPr="00054B8C" w:rsidR="003C7B50">
        <w:rPr>
          <w:color w:val="auto"/>
        </w:rPr>
        <w:t xml:space="preserve"> will be moderated by </w:t>
      </w:r>
      <w:r w:rsidRPr="00054B8C">
        <w:rPr>
          <w:color w:val="auto"/>
        </w:rPr>
        <w:t xml:space="preserve">BMR </w:t>
      </w:r>
      <w:r w:rsidR="00341585">
        <w:rPr>
          <w:color w:val="auto"/>
        </w:rPr>
        <w:t>from</w:t>
      </w:r>
      <w:r w:rsidRPr="00054B8C" w:rsidR="00EA29CB">
        <w:rPr>
          <w:color w:val="auto"/>
        </w:rPr>
        <w:t xml:space="preserve"> </w:t>
      </w:r>
      <w:r w:rsidRPr="00054B8C" w:rsidR="00CF2591">
        <w:rPr>
          <w:color w:val="auto"/>
        </w:rPr>
        <w:t>8:30am – 5:00pm (Monday – Friday)</w:t>
      </w:r>
      <w:r w:rsidRPr="00054B8C" w:rsidR="00EA29CB">
        <w:rPr>
          <w:color w:val="auto"/>
        </w:rPr>
        <w:t>.</w:t>
      </w:r>
    </w:p>
    <w:p w:rsidRPr="00054B8C" w:rsidR="00997C8D" w:rsidP="00B339C0" w:rsidRDefault="006F7534" w14:paraId="2AAF54DF" w14:textId="138B4FCB">
      <w:pPr>
        <w:pStyle w:val="Heading4"/>
        <w:rPr>
          <w:color w:val="auto"/>
        </w:rPr>
      </w:pPr>
      <w:r w:rsidRPr="00054B8C">
        <w:rPr>
          <w:color w:val="auto"/>
        </w:rPr>
        <w:t xml:space="preserve">UWA-related </w:t>
      </w:r>
      <w:r w:rsidR="00AA3372">
        <w:rPr>
          <w:color w:val="auto"/>
        </w:rPr>
        <w:t>s</w:t>
      </w:r>
      <w:r w:rsidR="00831230">
        <w:rPr>
          <w:color w:val="auto"/>
        </w:rPr>
        <w:t>ocial media</w:t>
      </w:r>
      <w:r w:rsidRPr="00054B8C" w:rsidR="003C7B50">
        <w:rPr>
          <w:color w:val="auto"/>
        </w:rPr>
        <w:t xml:space="preserve"> </w:t>
      </w:r>
      <w:r w:rsidR="00AA3372">
        <w:rPr>
          <w:color w:val="auto"/>
        </w:rPr>
        <w:t>a</w:t>
      </w:r>
      <w:r w:rsidR="00831230">
        <w:rPr>
          <w:color w:val="auto"/>
        </w:rPr>
        <w:t>ccounts</w:t>
      </w:r>
      <w:r w:rsidRPr="00054B8C" w:rsidR="003C7B50">
        <w:rPr>
          <w:color w:val="auto"/>
        </w:rPr>
        <w:t xml:space="preserve"> that have breached the terms of the </w:t>
      </w:r>
      <w:proofErr w:type="gramStart"/>
      <w:r w:rsidR="00AA3372">
        <w:rPr>
          <w:color w:val="auto"/>
        </w:rPr>
        <w:t>S</w:t>
      </w:r>
      <w:r w:rsidR="00831230">
        <w:rPr>
          <w:color w:val="auto"/>
        </w:rPr>
        <w:t xml:space="preserve">ocial </w:t>
      </w:r>
      <w:r w:rsidR="00AA3372">
        <w:rPr>
          <w:color w:val="auto"/>
        </w:rPr>
        <w:t>M</w:t>
      </w:r>
      <w:r w:rsidR="00831230">
        <w:rPr>
          <w:color w:val="auto"/>
        </w:rPr>
        <w:t>edia</w:t>
      </w:r>
      <w:r w:rsidRPr="00054B8C" w:rsidR="003C7B50">
        <w:rPr>
          <w:color w:val="auto"/>
        </w:rPr>
        <w:t xml:space="preserve"> Policy</w:t>
      </w:r>
      <w:proofErr w:type="gramEnd"/>
      <w:r w:rsidRPr="00054B8C" w:rsidR="003C7B50">
        <w:rPr>
          <w:color w:val="auto"/>
        </w:rPr>
        <w:t xml:space="preserve"> will be suspended with immediate effect until </w:t>
      </w:r>
      <w:r w:rsidR="00AA3372">
        <w:rPr>
          <w:color w:val="auto"/>
        </w:rPr>
        <w:t>a</w:t>
      </w:r>
      <w:r w:rsidRPr="00054B8C" w:rsidR="003C7B50">
        <w:rPr>
          <w:color w:val="auto"/>
        </w:rPr>
        <w:t xml:space="preserve"> relevant </w:t>
      </w:r>
      <w:r w:rsidR="00AA3372">
        <w:rPr>
          <w:color w:val="auto"/>
        </w:rPr>
        <w:t>s</w:t>
      </w:r>
      <w:r w:rsidR="00831230">
        <w:rPr>
          <w:color w:val="auto"/>
        </w:rPr>
        <w:t>ocial media</w:t>
      </w:r>
      <w:r w:rsidRPr="00054B8C" w:rsidR="003C7B50">
        <w:rPr>
          <w:color w:val="auto"/>
        </w:rPr>
        <w:t xml:space="preserve"> </w:t>
      </w:r>
      <w:r w:rsidR="00AA3372">
        <w:rPr>
          <w:color w:val="auto"/>
        </w:rPr>
        <w:t>c</w:t>
      </w:r>
      <w:r w:rsidR="00831230">
        <w:rPr>
          <w:color w:val="auto"/>
        </w:rPr>
        <w:t>ontent</w:t>
      </w:r>
      <w:r w:rsidRPr="00054B8C" w:rsidR="003C7B50">
        <w:rPr>
          <w:color w:val="auto"/>
        </w:rPr>
        <w:t xml:space="preserve"> </w:t>
      </w:r>
      <w:r w:rsidR="00AA3372">
        <w:rPr>
          <w:color w:val="auto"/>
        </w:rPr>
        <w:t>p</w:t>
      </w:r>
      <w:r w:rsidRPr="00054B8C" w:rsidR="003C7B50">
        <w:rPr>
          <w:color w:val="auto"/>
        </w:rPr>
        <w:t>lan has been a</w:t>
      </w:r>
      <w:r w:rsidRPr="00054B8C" w:rsidR="00997C8D">
        <w:rPr>
          <w:color w:val="auto"/>
        </w:rPr>
        <w:t xml:space="preserve">mended to the satisfaction of </w:t>
      </w:r>
      <w:r w:rsidRPr="00054B8C" w:rsidR="00D400DF">
        <w:rPr>
          <w:color w:val="auto"/>
        </w:rPr>
        <w:t>BMR</w:t>
      </w:r>
      <w:r w:rsidRPr="00054B8C" w:rsidR="00997C8D">
        <w:rPr>
          <w:color w:val="auto"/>
        </w:rPr>
        <w:t>.</w:t>
      </w:r>
      <w:bookmarkStart w:name="_Toc41032957" w:id="43"/>
    </w:p>
    <w:p w:rsidRPr="00054B8C" w:rsidR="003C7B50" w:rsidP="4C082501" w:rsidRDefault="00931031" w14:paraId="41124087" w14:textId="05524C42">
      <w:pPr>
        <w:pStyle w:val="Heading2"/>
        <w:numPr>
          <w:ilvl w:val="0"/>
          <w:numId w:val="0"/>
        </w:numPr>
        <w:rPr>
          <w:color w:val="auto"/>
        </w:rPr>
      </w:pPr>
      <w:bookmarkStart w:name="_Toc1047719310" w:id="329920828"/>
      <w:r w:rsidRPr="4C082501" w:rsidR="00931031">
        <w:rPr>
          <w:color w:val="auto"/>
        </w:rPr>
        <w:t xml:space="preserve">Terminating </w:t>
      </w:r>
      <w:r w:rsidRPr="4C082501" w:rsidR="00831230">
        <w:rPr>
          <w:color w:val="auto"/>
        </w:rPr>
        <w:t xml:space="preserve">Social </w:t>
      </w:r>
      <w:r w:rsidRPr="4C082501" w:rsidR="00AA3372">
        <w:rPr>
          <w:color w:val="auto"/>
        </w:rPr>
        <w:t>Media</w:t>
      </w:r>
      <w:r w:rsidRPr="4C082501" w:rsidR="00931031">
        <w:rPr>
          <w:color w:val="auto"/>
        </w:rPr>
        <w:t xml:space="preserve"> </w:t>
      </w:r>
      <w:r w:rsidRPr="4C082501" w:rsidR="00831230">
        <w:rPr>
          <w:color w:val="auto"/>
        </w:rPr>
        <w:t>Accounts</w:t>
      </w:r>
      <w:bookmarkEnd w:id="43"/>
      <w:bookmarkEnd w:id="329920828"/>
    </w:p>
    <w:p w:rsidRPr="00054B8C" w:rsidR="003C7B50" w:rsidP="003C7B50" w:rsidRDefault="003C7B50" w14:paraId="74425B19" w14:textId="5EC9DE45">
      <w:pPr>
        <w:pStyle w:val="Heading4"/>
        <w:numPr>
          <w:ilvl w:val="3"/>
          <w:numId w:val="1"/>
        </w:numPr>
        <w:rPr>
          <w:color w:val="auto"/>
        </w:rPr>
      </w:pPr>
      <w:r w:rsidRPr="1FBDD3AA" w:rsidR="003C7B50">
        <w:rPr>
          <w:color w:val="auto"/>
        </w:rPr>
        <w:t>UWA</w:t>
      </w:r>
      <w:r w:rsidRPr="1FBDD3AA" w:rsidR="00CF2591">
        <w:rPr>
          <w:color w:val="auto"/>
        </w:rPr>
        <w:t>-related</w:t>
      </w:r>
      <w:r w:rsidRPr="1FBDD3AA" w:rsidR="003C7B50">
        <w:rPr>
          <w:color w:val="auto"/>
        </w:rPr>
        <w:t xml:space="preserve"> </w:t>
      </w:r>
      <w:r w:rsidRPr="1FBDD3AA" w:rsidR="61D8D41C">
        <w:rPr>
          <w:color w:val="auto"/>
        </w:rPr>
        <w:t>social</w:t>
      </w:r>
      <w:r w:rsidRPr="1FBDD3AA" w:rsidR="00831230">
        <w:rPr>
          <w:color w:val="auto"/>
        </w:rPr>
        <w:t xml:space="preserve"> media</w:t>
      </w:r>
      <w:r w:rsidRPr="1FBDD3AA" w:rsidR="003C7B50">
        <w:rPr>
          <w:color w:val="auto"/>
        </w:rPr>
        <w:t xml:space="preserve"> </w:t>
      </w:r>
      <w:r w:rsidRPr="1FBDD3AA" w:rsidR="00831230">
        <w:rPr>
          <w:color w:val="auto"/>
        </w:rPr>
        <w:t>Accounts</w:t>
      </w:r>
      <w:r w:rsidRPr="1FBDD3AA" w:rsidR="003C7B50">
        <w:rPr>
          <w:color w:val="auto"/>
        </w:rPr>
        <w:t xml:space="preserve"> </w:t>
      </w:r>
      <w:r w:rsidRPr="1FBDD3AA" w:rsidR="00931031">
        <w:rPr>
          <w:color w:val="auto"/>
        </w:rPr>
        <w:t xml:space="preserve">can be terminated </w:t>
      </w:r>
      <w:r w:rsidRPr="1FBDD3AA" w:rsidR="003C7B50">
        <w:rPr>
          <w:color w:val="auto"/>
        </w:rPr>
        <w:t>when they meet all/some of the following criteria —</w:t>
      </w:r>
    </w:p>
    <w:p w:rsidRPr="00054B8C" w:rsidR="00CF2591" w:rsidP="005F6DBF" w:rsidRDefault="006A1684" w14:paraId="03C05136" w14:textId="74024979">
      <w:pPr>
        <w:pStyle w:val="Heading5"/>
      </w:pPr>
      <w:r w:rsidRPr="00054B8C">
        <w:t>a</w:t>
      </w:r>
      <w:r w:rsidRPr="00054B8C" w:rsidR="00CF2591">
        <w:t>ccount is inactive for a period of one year or more</w:t>
      </w:r>
      <w:r w:rsidRPr="00054B8C">
        <w:t>; and/or</w:t>
      </w:r>
    </w:p>
    <w:p w:rsidRPr="00054B8C" w:rsidR="00CF2591" w:rsidP="005F6DBF" w:rsidRDefault="006A1684" w14:paraId="7153D448" w14:textId="4BD9B5A3">
      <w:pPr>
        <w:pStyle w:val="Heading5"/>
      </w:pPr>
      <w:r w:rsidRPr="00054B8C">
        <w:t>a</w:t>
      </w:r>
      <w:r w:rsidRPr="00054B8C" w:rsidR="00CF2591">
        <w:t xml:space="preserve">ccount is related </w:t>
      </w:r>
      <w:r w:rsidR="00341585">
        <w:t xml:space="preserve">to </w:t>
      </w:r>
      <w:r w:rsidRPr="00054B8C" w:rsidR="00CF2591">
        <w:t>a Business Unit that is no longer operational</w:t>
      </w:r>
      <w:r w:rsidRPr="00054B8C" w:rsidR="00EA7C00">
        <w:t>; and/or</w:t>
      </w:r>
    </w:p>
    <w:p w:rsidRPr="00054B8C" w:rsidR="00931031" w:rsidP="005F6DBF" w:rsidRDefault="00931031" w14:paraId="479534C1" w14:textId="22141DA9">
      <w:pPr>
        <w:pStyle w:val="Heading5"/>
      </w:pPr>
      <w:r w:rsidRPr="00054B8C">
        <w:t>account is deemed by BMR for any reason to be uns</w:t>
      </w:r>
      <w:r w:rsidRPr="00054B8C" w:rsidR="00485DB6">
        <w:t>u</w:t>
      </w:r>
      <w:r w:rsidRPr="00054B8C">
        <w:t xml:space="preserve">itable e.g. a brand or reputational risk or for the </w:t>
      </w:r>
      <w:r w:rsidRPr="00054B8C" w:rsidR="00360609">
        <w:t>University</w:t>
      </w:r>
      <w:r w:rsidRPr="00054B8C">
        <w:t>; and/or</w:t>
      </w:r>
    </w:p>
    <w:p w:rsidRPr="00054B8C" w:rsidR="00C15797" w:rsidP="005F6DBF" w:rsidRDefault="00EA7C00" w14:paraId="356F403B" w14:textId="7A1A01E8">
      <w:pPr>
        <w:pStyle w:val="Heading5"/>
      </w:pPr>
      <w:r w:rsidRPr="00054B8C">
        <w:t xml:space="preserve">account has breached the UWA </w:t>
      </w:r>
      <w:r w:rsidR="00831230">
        <w:t>Social media</w:t>
      </w:r>
      <w:r w:rsidRPr="00054B8C">
        <w:t xml:space="preserve"> Policy and/or guideline with no remediation deemed suitable by the Executive Sponsor and/or BMR</w:t>
      </w:r>
      <w:r w:rsidRPr="00054B8C" w:rsidR="00C15797">
        <w:t>; and/or</w:t>
      </w:r>
    </w:p>
    <w:p w:rsidRPr="00054B8C" w:rsidR="00C15797" w:rsidP="005F6DBF" w:rsidRDefault="00C15797" w14:paraId="67A608E0" w14:textId="7FB723F7">
      <w:pPr>
        <w:pStyle w:val="Heading5"/>
      </w:pPr>
      <w:r w:rsidR="00C15797">
        <w:rPr/>
        <w:t xml:space="preserve">account </w:t>
      </w:r>
      <w:r w:rsidR="00831230">
        <w:rPr/>
        <w:t>content</w:t>
      </w:r>
      <w:r w:rsidR="00C15797">
        <w:rPr/>
        <w:t xml:space="preserve"> </w:t>
      </w:r>
      <w:r w:rsidR="20B1DD1E">
        <w:rPr/>
        <w:t>jeopardises</w:t>
      </w:r>
      <w:r w:rsidR="00C15797">
        <w:rPr/>
        <w:t xml:space="preserve"> the overarching </w:t>
      </w:r>
      <w:r w:rsidR="00831230">
        <w:rPr/>
        <w:t>social media</w:t>
      </w:r>
      <w:r w:rsidR="00C15797">
        <w:rPr/>
        <w:t xml:space="preserve"> strategy, implemented by BMR on the University’s primary </w:t>
      </w:r>
      <w:r w:rsidR="00831230">
        <w:rPr/>
        <w:t>social media</w:t>
      </w:r>
      <w:r w:rsidR="00C15797">
        <w:rPr/>
        <w:t xml:space="preserve"> </w:t>
      </w:r>
      <w:r w:rsidR="00831230">
        <w:rPr/>
        <w:t>accounts</w:t>
      </w:r>
      <w:r w:rsidR="00C15797">
        <w:rPr/>
        <w:t xml:space="preserve">. </w:t>
      </w:r>
    </w:p>
    <w:p w:rsidRPr="00054B8C" w:rsidR="00EA7C00" w:rsidP="005F6DBF" w:rsidRDefault="00EA7C00" w14:paraId="019B55C7" w14:textId="07FFE031">
      <w:pPr>
        <w:pStyle w:val="Heading5"/>
      </w:pPr>
    </w:p>
    <w:p w:rsidRPr="00054B8C" w:rsidR="003C7B50" w:rsidP="003C7B50" w:rsidRDefault="003C7B50" w14:paraId="16066152" w14:textId="5AE5C152">
      <w:pPr>
        <w:pStyle w:val="Heading4"/>
        <w:numPr>
          <w:ilvl w:val="3"/>
          <w:numId w:val="1"/>
        </w:numPr>
        <w:rPr>
          <w:color w:val="auto"/>
        </w:rPr>
      </w:pPr>
      <w:r w:rsidRPr="1FBDD3AA" w:rsidR="003C7B50">
        <w:rPr>
          <w:color w:val="auto"/>
        </w:rPr>
        <w:t>Before terminating a defunct UWA</w:t>
      </w:r>
      <w:r w:rsidRPr="1FBDD3AA" w:rsidR="00EA7C00">
        <w:rPr>
          <w:color w:val="auto"/>
        </w:rPr>
        <w:t>-related</w:t>
      </w:r>
      <w:r w:rsidRPr="1FBDD3AA" w:rsidR="003C7B50">
        <w:rPr>
          <w:color w:val="auto"/>
        </w:rPr>
        <w:t xml:space="preserve"> </w:t>
      </w:r>
      <w:r w:rsidRPr="1FBDD3AA" w:rsidR="0051344A">
        <w:rPr>
          <w:color w:val="auto"/>
        </w:rPr>
        <w:t>s</w:t>
      </w:r>
      <w:r w:rsidRPr="1FBDD3AA" w:rsidR="00831230">
        <w:rPr>
          <w:color w:val="auto"/>
        </w:rPr>
        <w:t>ocial media</w:t>
      </w:r>
      <w:r w:rsidRPr="1FBDD3AA" w:rsidR="003C7B50">
        <w:rPr>
          <w:color w:val="auto"/>
        </w:rPr>
        <w:t xml:space="preserve"> </w:t>
      </w:r>
      <w:r w:rsidRPr="1FBDD3AA" w:rsidR="0051344A">
        <w:rPr>
          <w:color w:val="auto"/>
        </w:rPr>
        <w:t>a</w:t>
      </w:r>
      <w:r w:rsidRPr="1FBDD3AA" w:rsidR="003C7B50">
        <w:rPr>
          <w:color w:val="auto"/>
        </w:rPr>
        <w:t xml:space="preserve">ccount, </w:t>
      </w:r>
      <w:r w:rsidRPr="1FBDD3AA" w:rsidR="00EA7C00">
        <w:rPr>
          <w:color w:val="auto"/>
        </w:rPr>
        <w:t>BMR</w:t>
      </w:r>
      <w:r w:rsidRPr="1FBDD3AA" w:rsidR="00997C8D">
        <w:rPr>
          <w:color w:val="auto"/>
        </w:rPr>
        <w:t xml:space="preserve"> will attempt to </w:t>
      </w:r>
      <w:r w:rsidRPr="1FBDD3AA" w:rsidR="012186E6">
        <w:rPr>
          <w:color w:val="auto"/>
        </w:rPr>
        <w:t>contact</w:t>
      </w:r>
      <w:r w:rsidRPr="1FBDD3AA" w:rsidR="00997C8D">
        <w:rPr>
          <w:color w:val="auto"/>
        </w:rPr>
        <w:t xml:space="preserve"> the person or Business Unit responsible for the account.</w:t>
      </w:r>
    </w:p>
    <w:p w:rsidRPr="00054B8C" w:rsidR="003C7B50" w:rsidP="003C7B50" w:rsidRDefault="00D400DF" w14:paraId="0DD054B8" w14:textId="4776E3F0">
      <w:pPr>
        <w:pStyle w:val="Heading4"/>
        <w:numPr>
          <w:ilvl w:val="3"/>
          <w:numId w:val="1"/>
        </w:numPr>
        <w:rPr>
          <w:color w:val="auto"/>
        </w:rPr>
      </w:pPr>
      <w:r w:rsidRPr="1FBDD3AA" w:rsidR="00D400DF">
        <w:rPr>
          <w:color w:val="auto"/>
        </w:rPr>
        <w:t xml:space="preserve">BMR </w:t>
      </w:r>
      <w:r w:rsidRPr="1FBDD3AA" w:rsidR="003C7B50">
        <w:rPr>
          <w:color w:val="auto"/>
        </w:rPr>
        <w:t>can terminate a defunct UWA</w:t>
      </w:r>
      <w:r w:rsidRPr="1FBDD3AA" w:rsidR="0051344A">
        <w:rPr>
          <w:color w:val="auto"/>
        </w:rPr>
        <w:t>-related</w:t>
      </w:r>
      <w:r w:rsidRPr="1FBDD3AA" w:rsidR="003C7B50">
        <w:rPr>
          <w:color w:val="auto"/>
        </w:rPr>
        <w:t xml:space="preserve"> </w:t>
      </w:r>
      <w:r w:rsidRPr="1FBDD3AA" w:rsidR="0051344A">
        <w:rPr>
          <w:color w:val="auto"/>
        </w:rPr>
        <w:t>s</w:t>
      </w:r>
      <w:r w:rsidRPr="1FBDD3AA" w:rsidR="00831230">
        <w:rPr>
          <w:color w:val="auto"/>
        </w:rPr>
        <w:t>ocial media</w:t>
      </w:r>
      <w:r w:rsidRPr="1FBDD3AA" w:rsidR="003C7B50">
        <w:rPr>
          <w:color w:val="auto"/>
        </w:rPr>
        <w:t xml:space="preserve"> </w:t>
      </w:r>
      <w:r w:rsidRPr="1FBDD3AA" w:rsidR="0051344A">
        <w:rPr>
          <w:color w:val="auto"/>
        </w:rPr>
        <w:t>a</w:t>
      </w:r>
      <w:r w:rsidRPr="1FBDD3AA" w:rsidR="003C7B50">
        <w:rPr>
          <w:color w:val="auto"/>
        </w:rPr>
        <w:t xml:space="preserve">ccount without engagement from the relevant Executive Member </w:t>
      </w:r>
      <w:r w:rsidRPr="1FBDD3AA" w:rsidR="3D2A4763">
        <w:rPr>
          <w:color w:val="auto"/>
        </w:rPr>
        <w:t>if</w:t>
      </w:r>
      <w:r w:rsidRPr="1FBDD3AA" w:rsidR="003C7B50">
        <w:rPr>
          <w:color w:val="auto"/>
        </w:rPr>
        <w:t xml:space="preserve"> the above steps have been taken and documented.  </w:t>
      </w:r>
    </w:p>
    <w:p w:rsidRPr="00054B8C" w:rsidR="003C7B50" w:rsidP="003C7B50" w:rsidRDefault="003C7B50" w14:paraId="1D0E3579" w14:textId="7DF6F301">
      <w:pPr>
        <w:rPr>
          <w:color w:val="auto"/>
        </w:rPr>
      </w:pPr>
    </w:p>
    <w:p w:rsidRPr="00054B8C" w:rsidR="00D45A7E" w:rsidP="00D45A7E" w:rsidRDefault="00D45A7E" w14:paraId="5D17E735" w14:textId="7167FFDA">
      <w:pPr>
        <w:pStyle w:val="End"/>
        <w:rPr>
          <w:color w:val="auto"/>
        </w:rPr>
      </w:pPr>
      <w:r w:rsidRPr="1FBDD3AA" w:rsidR="00D45A7E">
        <w:rPr>
          <w:color w:val="auto"/>
        </w:rPr>
        <w:t>Definitions</w:t>
      </w:r>
    </w:p>
    <w:p w:rsidR="1FBDD3AA" w:rsidP="1FBDD3AA" w:rsidRDefault="1FBDD3AA" w14:paraId="0596C025" w14:textId="7167FFDA">
      <w:pPr>
        <w:rPr>
          <w:b w:val="1"/>
          <w:bCs w:val="1"/>
          <w:color w:val="auto"/>
        </w:rPr>
      </w:pPr>
    </w:p>
    <w:p w:rsidRPr="00054B8C" w:rsidR="00D45A7E" w:rsidP="00D45A7E" w:rsidRDefault="00D45A7E" w14:paraId="124803E6" w14:textId="499E5113">
      <w:pPr>
        <w:rPr>
          <w:color w:val="auto"/>
        </w:rPr>
      </w:pPr>
      <w:r w:rsidRPr="294F3F71" w:rsidR="00D45A7E">
        <w:rPr>
          <w:b w:val="1"/>
          <w:bCs w:val="1"/>
          <w:color w:val="auto"/>
        </w:rPr>
        <w:t>Personal Information</w:t>
      </w:r>
      <w:r w:rsidRPr="294F3F71" w:rsidR="00D45A7E">
        <w:rPr>
          <w:color w:val="auto"/>
        </w:rPr>
        <w:t xml:space="preserve"> is defined in the Information Privacy Guide - Policy Guideline</w:t>
      </w:r>
    </w:p>
    <w:p w:rsidRPr="00054B8C" w:rsidR="00D45A7E" w:rsidP="00D45A7E" w:rsidRDefault="00D45A7E" w14:paraId="58AF0483" w14:textId="7167FFDA">
      <w:pPr>
        <w:rPr>
          <w:color w:val="auto"/>
        </w:rPr>
      </w:pPr>
      <w:r w:rsidRPr="1FBDD3AA" w:rsidR="00D45A7E">
        <w:rPr>
          <w:b w:val="1"/>
          <w:bCs w:val="1"/>
          <w:color w:val="auto"/>
        </w:rPr>
        <w:t>Sensitive Information</w:t>
      </w:r>
      <w:r w:rsidRPr="1FBDD3AA" w:rsidR="00D45A7E">
        <w:rPr>
          <w:color w:val="auto"/>
        </w:rPr>
        <w:t xml:space="preserve"> is defined in the Information Privacy Guide - Policy Guideline</w:t>
      </w:r>
    </w:p>
    <w:p w:rsidRPr="00054B8C" w:rsidR="00E05796" w:rsidP="00090365" w:rsidRDefault="009711A4" w14:paraId="69DBB591" w14:textId="77777777">
      <w:pPr>
        <w:pStyle w:val="End"/>
        <w:rPr>
          <w:color w:val="auto"/>
        </w:rPr>
      </w:pPr>
      <w:r w:rsidRPr="00054B8C">
        <w:rPr>
          <w:color w:val="auto"/>
        </w:rPr>
        <w:t>End</w:t>
      </w:r>
    </w:p>
    <w:sectPr w:rsidRPr="00054B8C" w:rsidR="00E05796" w:rsidSect="00413131">
      <w:footerReference w:type="default" r:id="rId16"/>
      <w:type w:val="continuous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26F5" w:rsidP="0040732E" w:rsidRDefault="00F826F5" w14:paraId="351A5F90" w14:textId="77777777">
      <w:r>
        <w:separator/>
      </w:r>
    </w:p>
  </w:endnote>
  <w:endnote w:type="continuationSeparator" w:id="0">
    <w:p w:rsidR="00F826F5" w:rsidP="0040732E" w:rsidRDefault="00F826F5" w14:paraId="19E9231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W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979966492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:rsidRPr="00831230" w:rsidR="0010647D" w:rsidRDefault="0010647D" w14:paraId="2BD537EA" w14:textId="77777777">
        <w:pPr>
          <w:pStyle w:val="Footer"/>
          <w:jc w:val="right"/>
          <w:rPr>
            <w:rFonts w:ascii="UWA" w:hAnsi="UWA"/>
            <w:b/>
            <w:color w:val="auto"/>
          </w:rPr>
        </w:pPr>
      </w:p>
      <w:tbl>
        <w:tblPr>
          <w:tblStyle w:val="TableGrid"/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 w:firstRow="1" w:lastRow="0" w:firstColumn="1" w:lastColumn="0" w:noHBand="0" w:noVBand="1"/>
        </w:tblPr>
        <w:tblGrid>
          <w:gridCol w:w="3485"/>
          <w:gridCol w:w="3485"/>
          <w:gridCol w:w="3486"/>
        </w:tblGrid>
        <w:tr w:rsidRPr="00831230" w:rsidR="00831230" w:rsidTr="007547E8" w14:paraId="697A97AD" w14:textId="77777777">
          <w:tc>
            <w:tcPr>
              <w:tcW w:w="3485" w:type="dxa"/>
            </w:tcPr>
            <w:p w:rsidRPr="00831230" w:rsidR="0010647D" w:rsidRDefault="00F4427E" w14:paraId="2DCEE852" w14:textId="77777777">
              <w:pPr>
                <w:pStyle w:val="Footer"/>
                <w:jc w:val="right"/>
                <w:rPr>
                  <w:color w:val="auto"/>
                  <w:sz w:val="20"/>
                </w:rPr>
              </w:pPr>
              <w:r w:rsidRPr="00831230">
                <w:rPr>
                  <w:color w:val="auto"/>
                  <w:sz w:val="20"/>
                </w:rPr>
                <w:t>The University of Western Australia</w:t>
              </w:r>
            </w:p>
          </w:tc>
          <w:tc>
            <w:tcPr>
              <w:tcW w:w="3485" w:type="dxa"/>
            </w:tcPr>
            <w:p w:rsidRPr="00831230" w:rsidR="0010647D" w:rsidRDefault="00F4427E" w14:paraId="75B3633C" w14:textId="77777777">
              <w:pPr>
                <w:pStyle w:val="Footer"/>
                <w:jc w:val="right"/>
                <w:rPr>
                  <w:color w:val="auto"/>
                  <w:sz w:val="20"/>
                </w:rPr>
              </w:pPr>
              <w:r w:rsidRPr="00831230">
                <w:rPr>
                  <w:color w:val="auto"/>
                  <w:sz w:val="20"/>
                </w:rPr>
                <w:t>uwa.edu.au</w:t>
              </w:r>
            </w:p>
          </w:tc>
          <w:tc>
            <w:tcPr>
              <w:tcW w:w="3486" w:type="dxa"/>
            </w:tcPr>
            <w:p w:rsidRPr="00831230" w:rsidR="0010647D" w:rsidRDefault="001918E7" w14:paraId="7DF2DFA4" w14:textId="3F564D1B">
              <w:pPr>
                <w:pStyle w:val="Footer"/>
                <w:jc w:val="right"/>
                <w:rPr>
                  <w:b/>
                  <w:color w:val="auto"/>
                </w:rPr>
              </w:pPr>
              <w:r w:rsidRPr="00831230">
                <w:rPr>
                  <w:rFonts w:eastAsiaTheme="minorEastAsia"/>
                  <w:b/>
                  <w:color w:val="auto"/>
                  <w:sz w:val="20"/>
                </w:rPr>
                <w:fldChar w:fldCharType="begin"/>
              </w:r>
              <w:r w:rsidRPr="00831230">
                <w:rPr>
                  <w:b/>
                  <w:color w:val="auto"/>
                  <w:sz w:val="20"/>
                </w:rPr>
                <w:instrText xml:space="preserve"> PAGE   \* MERGEFORMAT </w:instrText>
              </w:r>
              <w:r w:rsidRPr="00831230">
                <w:rPr>
                  <w:rFonts w:eastAsiaTheme="minorEastAsia"/>
                  <w:b/>
                  <w:color w:val="auto"/>
                  <w:sz w:val="20"/>
                </w:rPr>
                <w:fldChar w:fldCharType="separate"/>
              </w:r>
              <w:r w:rsidRPr="00831230" w:rsidR="00AB05DF">
                <w:rPr>
                  <w:rFonts w:eastAsiaTheme="majorEastAsia" w:cstheme="majorBidi"/>
                  <w:b/>
                  <w:noProof/>
                  <w:color w:val="auto"/>
                  <w:sz w:val="20"/>
                </w:rPr>
                <w:t>4</w:t>
              </w:r>
              <w:r w:rsidRPr="00831230">
                <w:rPr>
                  <w:rFonts w:eastAsiaTheme="majorEastAsia" w:cstheme="majorBidi"/>
                  <w:b/>
                  <w:noProof/>
                  <w:color w:val="auto"/>
                  <w:sz w:val="20"/>
                </w:rPr>
                <w:fldChar w:fldCharType="end"/>
              </w:r>
            </w:p>
          </w:tc>
        </w:tr>
        <w:tr w:rsidRPr="00831230" w:rsidR="00831230" w:rsidTr="007547E8" w14:paraId="5FEA489C" w14:textId="77777777">
          <w:tc>
            <w:tcPr>
              <w:tcW w:w="3485" w:type="dxa"/>
            </w:tcPr>
            <w:p w:rsidRPr="00831230" w:rsidR="0010647D" w:rsidP="001918E7" w:rsidRDefault="00AE51EF" w14:paraId="1F19C6DA" w14:textId="14406DB5">
              <w:pPr>
                <w:pStyle w:val="Footer"/>
                <w:jc w:val="right"/>
                <w:rPr>
                  <w:color w:val="auto"/>
                  <w:sz w:val="20"/>
                </w:rPr>
              </w:pPr>
              <w:r w:rsidRPr="00831230">
                <w:rPr>
                  <w:color w:val="auto"/>
                  <w:sz w:val="20"/>
                </w:rPr>
                <w:t>Related to UP</w:t>
              </w:r>
              <w:r w:rsidRPr="00831230" w:rsidR="00054B8C">
                <w:rPr>
                  <w:color w:val="auto"/>
                  <w:sz w:val="20"/>
                </w:rPr>
                <w:t>23</w:t>
              </w:r>
              <w:r w:rsidRPr="00831230">
                <w:rPr>
                  <w:color w:val="auto"/>
                  <w:sz w:val="20"/>
                </w:rPr>
                <w:t>/</w:t>
              </w:r>
              <w:r w:rsidRPr="00831230" w:rsidR="00054B8C">
                <w:rPr>
                  <w:color w:val="auto"/>
                  <w:sz w:val="20"/>
                </w:rPr>
                <w:t>1</w:t>
              </w:r>
              <w:r w:rsidRPr="00831230" w:rsidR="003C6E2E">
                <w:rPr>
                  <w:color w:val="auto"/>
                  <w:sz w:val="20"/>
                </w:rPr>
                <w:t>2</w:t>
              </w:r>
            </w:p>
          </w:tc>
          <w:tc>
            <w:tcPr>
              <w:tcW w:w="3485" w:type="dxa"/>
            </w:tcPr>
            <w:p w:rsidRPr="00831230" w:rsidR="0010647D" w:rsidRDefault="00831230" w14:paraId="3AEE6E77" w14:textId="283849A1">
              <w:pPr>
                <w:pStyle w:val="Footer"/>
                <w:jc w:val="right"/>
                <w:rPr>
                  <w:color w:val="auto"/>
                  <w:sz w:val="20"/>
                </w:rPr>
              </w:pPr>
              <w:r>
                <w:rPr>
                  <w:color w:val="auto"/>
                  <w:sz w:val="20"/>
                </w:rPr>
                <w:t>Social media</w:t>
              </w:r>
              <w:r w:rsidRPr="00831230" w:rsidR="003C6E2E">
                <w:rPr>
                  <w:color w:val="auto"/>
                  <w:sz w:val="20"/>
                </w:rPr>
                <w:t xml:space="preserve"> Policy</w:t>
              </w:r>
            </w:p>
          </w:tc>
          <w:tc>
            <w:tcPr>
              <w:tcW w:w="3486" w:type="dxa"/>
            </w:tcPr>
            <w:p w:rsidRPr="00831230" w:rsidR="0010647D" w:rsidRDefault="0010647D" w14:paraId="681099D4" w14:textId="77777777">
              <w:pPr>
                <w:pStyle w:val="Footer"/>
                <w:jc w:val="right"/>
                <w:rPr>
                  <w:color w:val="auto"/>
                  <w:sz w:val="20"/>
                </w:rPr>
              </w:pPr>
            </w:p>
          </w:tc>
        </w:tr>
      </w:tbl>
      <w:p w:rsidRPr="00831230" w:rsidR="00BC5627" w:rsidP="0010647D" w:rsidRDefault="00000000" w14:paraId="39F06668" w14:textId="77777777">
        <w:pPr>
          <w:pStyle w:val="Footer"/>
          <w:rPr>
            <w:color w:val="auto"/>
          </w:rPr>
        </w:pPr>
      </w:p>
    </w:sdtContent>
  </w:sdt>
  <w:p w:rsidRPr="00831230" w:rsidR="00D421B6" w:rsidP="0040732E" w:rsidRDefault="00D421B6" w14:paraId="56958689" w14:textId="77777777">
    <w:pPr>
      <w:pStyle w:val="Footer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26F5" w:rsidP="0040732E" w:rsidRDefault="00F826F5" w14:paraId="3D86213F" w14:textId="77777777">
      <w:r>
        <w:separator/>
      </w:r>
    </w:p>
  </w:footnote>
  <w:footnote w:type="continuationSeparator" w:id="0">
    <w:p w:rsidR="00F826F5" w:rsidP="0040732E" w:rsidRDefault="00F826F5" w14:paraId="32FEF25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3B1"/>
    <w:multiLevelType w:val="hybridMultilevel"/>
    <w:tmpl w:val="6BD44102"/>
    <w:lvl w:ilvl="0" w:tplc="B4281016">
      <w:start w:val="1"/>
      <w:numFmt w:val="decimal"/>
      <w:pStyle w:val="Style2"/>
      <w:lvlText w:val="(%1)."/>
      <w:lvlJc w:val="left"/>
      <w:pPr>
        <w:ind w:left="27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420" w:hanging="360"/>
      </w:pPr>
    </w:lvl>
    <w:lvl w:ilvl="2" w:tplc="0C09001B" w:tentative="1">
      <w:start w:val="1"/>
      <w:numFmt w:val="lowerRoman"/>
      <w:lvlText w:val="%3."/>
      <w:lvlJc w:val="right"/>
      <w:pPr>
        <w:ind w:left="4140" w:hanging="180"/>
      </w:pPr>
    </w:lvl>
    <w:lvl w:ilvl="3" w:tplc="0C09000F" w:tentative="1">
      <w:start w:val="1"/>
      <w:numFmt w:val="decimal"/>
      <w:lvlText w:val="%4."/>
      <w:lvlJc w:val="left"/>
      <w:pPr>
        <w:ind w:left="4860" w:hanging="360"/>
      </w:pPr>
    </w:lvl>
    <w:lvl w:ilvl="4" w:tplc="0C090019" w:tentative="1">
      <w:start w:val="1"/>
      <w:numFmt w:val="lowerLetter"/>
      <w:lvlText w:val="%5."/>
      <w:lvlJc w:val="left"/>
      <w:pPr>
        <w:ind w:left="5580" w:hanging="360"/>
      </w:pPr>
    </w:lvl>
    <w:lvl w:ilvl="5" w:tplc="0C09001B" w:tentative="1">
      <w:start w:val="1"/>
      <w:numFmt w:val="lowerRoman"/>
      <w:lvlText w:val="%6."/>
      <w:lvlJc w:val="right"/>
      <w:pPr>
        <w:ind w:left="6300" w:hanging="180"/>
      </w:pPr>
    </w:lvl>
    <w:lvl w:ilvl="6" w:tplc="0C09000F" w:tentative="1">
      <w:start w:val="1"/>
      <w:numFmt w:val="decimal"/>
      <w:lvlText w:val="%7."/>
      <w:lvlJc w:val="left"/>
      <w:pPr>
        <w:ind w:left="7020" w:hanging="360"/>
      </w:pPr>
    </w:lvl>
    <w:lvl w:ilvl="7" w:tplc="0C090019" w:tentative="1">
      <w:start w:val="1"/>
      <w:numFmt w:val="lowerLetter"/>
      <w:lvlText w:val="%8."/>
      <w:lvlJc w:val="left"/>
      <w:pPr>
        <w:ind w:left="7740" w:hanging="360"/>
      </w:pPr>
    </w:lvl>
    <w:lvl w:ilvl="8" w:tplc="0C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103E3F58"/>
    <w:multiLevelType w:val="singleLevel"/>
    <w:tmpl w:val="937A1DEC"/>
    <w:lvl w:ilvl="0">
      <w:start w:val="1"/>
      <w:numFmt w:val="bullet"/>
      <w:pStyle w:val="ListBulletTable2"/>
      <w:lvlText w:val="·"/>
      <w:lvlJc w:val="left"/>
      <w:pPr>
        <w:tabs>
          <w:tab w:val="left" w:pos="284"/>
        </w:tabs>
        <w:ind w:left="284" w:hanging="284"/>
      </w:pPr>
      <w:rPr>
        <w:rFonts w:hint="default" w:ascii="Symbol" w:hAnsi="Symbol"/>
        <w:b w:val="0"/>
        <w:i w:val="0"/>
        <w:sz w:val="18"/>
        <w:szCs w:val="18"/>
      </w:rPr>
    </w:lvl>
  </w:abstractNum>
  <w:abstractNum w:abstractNumId="2" w15:restartNumberingAfterBreak="0">
    <w:nsid w:val="28C247E6"/>
    <w:multiLevelType w:val="hybridMultilevel"/>
    <w:tmpl w:val="1DFCC662"/>
    <w:lvl w:ilvl="0" w:tplc="305451B2">
      <w:start w:val="1"/>
      <w:numFmt w:val="bullet"/>
      <w:pStyle w:val="ListParagraph"/>
      <w:lvlText w:val=""/>
      <w:lvlJc w:val="left"/>
      <w:pPr>
        <w:ind w:left="1211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3" w15:restartNumberingAfterBreak="0">
    <w:nsid w:val="45B74BCC"/>
    <w:multiLevelType w:val="hybridMultilevel"/>
    <w:tmpl w:val="6ADE4266"/>
    <w:lvl w:ilvl="0" w:tplc="CDB8C124">
      <w:start w:val="1"/>
      <w:numFmt w:val="decimal"/>
      <w:lvlText w:val="(%1)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5597355"/>
    <w:multiLevelType w:val="hybridMultilevel"/>
    <w:tmpl w:val="1D3269CE"/>
    <w:lvl w:ilvl="0" w:tplc="213C4DD6">
      <w:start w:val="1"/>
      <w:numFmt w:val="lowerLetter"/>
      <w:pStyle w:val="Style3"/>
      <w:lvlText w:val="(%1)."/>
      <w:lvlJc w:val="right"/>
      <w:pPr>
        <w:ind w:left="1800" w:hanging="360"/>
      </w:pPr>
      <w:rPr>
        <w:rFonts w:hint="default"/>
      </w:rPr>
    </w:lvl>
    <w:lvl w:ilvl="1" w:tplc="8398FE3C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27A3FDC"/>
    <w:multiLevelType w:val="multilevel"/>
    <w:tmpl w:val="72BAA2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pStyle w:val="Heading4"/>
      <w:lvlText w:val="(%4)."/>
      <w:lvlJc w:val="left"/>
      <w:pPr>
        <w:ind w:left="864" w:hanging="864"/>
      </w:pPr>
      <w:rPr>
        <w:rFonts w:hint="default"/>
        <w:b w:val="0"/>
        <w:strike w:val="0"/>
      </w:rPr>
    </w:lvl>
    <w:lvl w:ilvl="4">
      <w:start w:val="1"/>
      <w:numFmt w:val="decimal"/>
      <w:lvlText w:val="(%5)."/>
      <w:lvlJc w:val="left"/>
      <w:pPr>
        <w:ind w:left="1717" w:hanging="1008"/>
      </w:pPr>
      <w:rPr>
        <w:rFonts w:hint="default"/>
        <w:strike w:val="0"/>
      </w:rPr>
    </w:lvl>
    <w:lvl w:ilvl="5">
      <w:start w:val="1"/>
      <w:numFmt w:val="lowerLetter"/>
      <w:pStyle w:val="Heading6"/>
      <w:lvlText w:val="(%6)."/>
      <w:lvlJc w:val="right"/>
      <w:pPr>
        <w:ind w:left="1152" w:hanging="1152"/>
      </w:pPr>
      <w:rPr>
        <w:rFonts w:hint="default"/>
      </w:rPr>
    </w:lvl>
    <w:lvl w:ilvl="6">
      <w:start w:val="1"/>
      <w:numFmt w:val="lowerRoman"/>
      <w:pStyle w:val="Heading7"/>
      <w:lvlText w:val="(%7)."/>
      <w:lvlJc w:val="righ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0611463"/>
    <w:multiLevelType w:val="hybridMultilevel"/>
    <w:tmpl w:val="43AA4F9C"/>
    <w:lvl w:ilvl="0" w:tplc="5B58ACDE">
      <w:start w:val="1"/>
      <w:numFmt w:val="lowerRoman"/>
      <w:pStyle w:val="Style4"/>
      <w:lvlText w:val="%1."/>
      <w:lvlJc w:val="righ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332105415">
    <w:abstractNumId w:val="5"/>
  </w:num>
  <w:num w:numId="2" w16cid:durableId="15248293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6634075">
    <w:abstractNumId w:val="2"/>
  </w:num>
  <w:num w:numId="4" w16cid:durableId="968391127">
    <w:abstractNumId w:val="4"/>
  </w:num>
  <w:num w:numId="5" w16cid:durableId="2079592805">
    <w:abstractNumId w:val="0"/>
  </w:num>
  <w:num w:numId="6" w16cid:durableId="764574183">
    <w:abstractNumId w:val="6"/>
  </w:num>
  <w:num w:numId="7" w16cid:durableId="722632147">
    <w:abstractNumId w:val="2"/>
  </w:num>
  <w:num w:numId="8" w16cid:durableId="631179493">
    <w:abstractNumId w:val="1"/>
  </w:num>
  <w:num w:numId="9" w16cid:durableId="57556372">
    <w:abstractNumId w:val="5"/>
  </w:num>
  <w:num w:numId="10" w16cid:durableId="1332223383">
    <w:abstractNumId w:val="5"/>
  </w:num>
  <w:num w:numId="11" w16cid:durableId="152067061">
    <w:abstractNumId w:val="5"/>
  </w:num>
  <w:num w:numId="12" w16cid:durableId="621425619">
    <w:abstractNumId w:val="5"/>
  </w:num>
  <w:num w:numId="13" w16cid:durableId="1602369524">
    <w:abstractNumId w:val="5"/>
  </w:num>
  <w:num w:numId="14" w16cid:durableId="1725565420">
    <w:abstractNumId w:val="5"/>
  </w:num>
  <w:num w:numId="15" w16cid:durableId="866017359">
    <w:abstractNumId w:val="5"/>
  </w:num>
  <w:num w:numId="16" w16cid:durableId="1205869577">
    <w:abstractNumId w:val="5"/>
  </w:num>
  <w:num w:numId="17" w16cid:durableId="98185891">
    <w:abstractNumId w:val="5"/>
  </w:num>
  <w:num w:numId="18" w16cid:durableId="1509057833">
    <w:abstractNumId w:val="5"/>
  </w:num>
  <w:num w:numId="19" w16cid:durableId="527454587">
    <w:abstractNumId w:val="5"/>
  </w:num>
  <w:num w:numId="20" w16cid:durableId="1710178140">
    <w:abstractNumId w:val="3"/>
    <w:lvlOverride w:ilvl="0">
      <w:startOverride w:val="1"/>
    </w:lvlOverride>
  </w:num>
  <w:num w:numId="21" w16cid:durableId="14397929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548042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98784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anine Harvey">
    <w15:presenceInfo w15:providerId="AD" w15:userId="S-1-5-21-905479342-1514983418-1536837410-471298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B50"/>
    <w:rsid w:val="00000000"/>
    <w:rsid w:val="0002191E"/>
    <w:rsid w:val="00023D71"/>
    <w:rsid w:val="00025F4B"/>
    <w:rsid w:val="00030751"/>
    <w:rsid w:val="0003549A"/>
    <w:rsid w:val="00052901"/>
    <w:rsid w:val="00054B8C"/>
    <w:rsid w:val="00054C7B"/>
    <w:rsid w:val="00077B0F"/>
    <w:rsid w:val="00090365"/>
    <w:rsid w:val="00095890"/>
    <w:rsid w:val="000B092A"/>
    <w:rsid w:val="000E05DD"/>
    <w:rsid w:val="000E18DE"/>
    <w:rsid w:val="000E4142"/>
    <w:rsid w:val="000E591A"/>
    <w:rsid w:val="000E7CD6"/>
    <w:rsid w:val="000F7C41"/>
    <w:rsid w:val="0010647D"/>
    <w:rsid w:val="00111E3C"/>
    <w:rsid w:val="00130ACE"/>
    <w:rsid w:val="0013304F"/>
    <w:rsid w:val="00134A1B"/>
    <w:rsid w:val="0013568A"/>
    <w:rsid w:val="00135785"/>
    <w:rsid w:val="00137A25"/>
    <w:rsid w:val="00141AC2"/>
    <w:rsid w:val="001918E7"/>
    <w:rsid w:val="001A1E8D"/>
    <w:rsid w:val="001B37C8"/>
    <w:rsid w:val="001D334A"/>
    <w:rsid w:val="001D48E2"/>
    <w:rsid w:val="001D7231"/>
    <w:rsid w:val="00203261"/>
    <w:rsid w:val="002105D7"/>
    <w:rsid w:val="00230458"/>
    <w:rsid w:val="002468C4"/>
    <w:rsid w:val="00251521"/>
    <w:rsid w:val="00252D1B"/>
    <w:rsid w:val="00254AE8"/>
    <w:rsid w:val="00262565"/>
    <w:rsid w:val="002675DE"/>
    <w:rsid w:val="00273FFF"/>
    <w:rsid w:val="002775C5"/>
    <w:rsid w:val="00284A53"/>
    <w:rsid w:val="00284C59"/>
    <w:rsid w:val="0028739C"/>
    <w:rsid w:val="00293AD8"/>
    <w:rsid w:val="002A3F78"/>
    <w:rsid w:val="002A4D9B"/>
    <w:rsid w:val="002B659E"/>
    <w:rsid w:val="002C10FF"/>
    <w:rsid w:val="002C40EC"/>
    <w:rsid w:val="002C4AD7"/>
    <w:rsid w:val="002F19B9"/>
    <w:rsid w:val="002F521F"/>
    <w:rsid w:val="00304681"/>
    <w:rsid w:val="0033370C"/>
    <w:rsid w:val="0033390D"/>
    <w:rsid w:val="00341585"/>
    <w:rsid w:val="0034568A"/>
    <w:rsid w:val="003550A9"/>
    <w:rsid w:val="00357146"/>
    <w:rsid w:val="00357737"/>
    <w:rsid w:val="00360609"/>
    <w:rsid w:val="003676A0"/>
    <w:rsid w:val="0037323C"/>
    <w:rsid w:val="0037414E"/>
    <w:rsid w:val="00380358"/>
    <w:rsid w:val="003922AB"/>
    <w:rsid w:val="00393F1E"/>
    <w:rsid w:val="00396674"/>
    <w:rsid w:val="003B0519"/>
    <w:rsid w:val="003B5C27"/>
    <w:rsid w:val="003C5800"/>
    <w:rsid w:val="003C6E2E"/>
    <w:rsid w:val="003C7B50"/>
    <w:rsid w:val="003D5653"/>
    <w:rsid w:val="003F03A8"/>
    <w:rsid w:val="003F7F46"/>
    <w:rsid w:val="00401732"/>
    <w:rsid w:val="00404C75"/>
    <w:rsid w:val="0040732E"/>
    <w:rsid w:val="00413131"/>
    <w:rsid w:val="00414DD8"/>
    <w:rsid w:val="0043127C"/>
    <w:rsid w:val="00452ED6"/>
    <w:rsid w:val="00475386"/>
    <w:rsid w:val="00485739"/>
    <w:rsid w:val="00485DB6"/>
    <w:rsid w:val="00487588"/>
    <w:rsid w:val="00494E0A"/>
    <w:rsid w:val="004A5E19"/>
    <w:rsid w:val="004C161D"/>
    <w:rsid w:val="004D4CC4"/>
    <w:rsid w:val="004E3F1A"/>
    <w:rsid w:val="00502164"/>
    <w:rsid w:val="0051344A"/>
    <w:rsid w:val="00523011"/>
    <w:rsid w:val="00524F36"/>
    <w:rsid w:val="00533C77"/>
    <w:rsid w:val="00537BD4"/>
    <w:rsid w:val="00543BB2"/>
    <w:rsid w:val="00552A1E"/>
    <w:rsid w:val="00570893"/>
    <w:rsid w:val="00577460"/>
    <w:rsid w:val="005C1ED3"/>
    <w:rsid w:val="005C6CF3"/>
    <w:rsid w:val="005D0C8F"/>
    <w:rsid w:val="005E16DD"/>
    <w:rsid w:val="005E762E"/>
    <w:rsid w:val="005F370E"/>
    <w:rsid w:val="005F6DBF"/>
    <w:rsid w:val="006040AE"/>
    <w:rsid w:val="0061235D"/>
    <w:rsid w:val="00653E26"/>
    <w:rsid w:val="0067491D"/>
    <w:rsid w:val="00684BC2"/>
    <w:rsid w:val="0068607F"/>
    <w:rsid w:val="00693508"/>
    <w:rsid w:val="0069780E"/>
    <w:rsid w:val="006A1684"/>
    <w:rsid w:val="006B462F"/>
    <w:rsid w:val="006B668D"/>
    <w:rsid w:val="006C73F1"/>
    <w:rsid w:val="006E177C"/>
    <w:rsid w:val="006F7534"/>
    <w:rsid w:val="00722C84"/>
    <w:rsid w:val="0073193B"/>
    <w:rsid w:val="007365AE"/>
    <w:rsid w:val="007547E8"/>
    <w:rsid w:val="0075539E"/>
    <w:rsid w:val="007725F6"/>
    <w:rsid w:val="00772F35"/>
    <w:rsid w:val="00793693"/>
    <w:rsid w:val="007A1E3B"/>
    <w:rsid w:val="007B092C"/>
    <w:rsid w:val="007B4EF8"/>
    <w:rsid w:val="007B53C4"/>
    <w:rsid w:val="007B5421"/>
    <w:rsid w:val="007B69BB"/>
    <w:rsid w:val="007D427A"/>
    <w:rsid w:val="007D7045"/>
    <w:rsid w:val="007F0BE1"/>
    <w:rsid w:val="0081781F"/>
    <w:rsid w:val="0082211F"/>
    <w:rsid w:val="00831230"/>
    <w:rsid w:val="00836BA0"/>
    <w:rsid w:val="008407CB"/>
    <w:rsid w:val="0084286B"/>
    <w:rsid w:val="008528FA"/>
    <w:rsid w:val="008552C5"/>
    <w:rsid w:val="00860DF6"/>
    <w:rsid w:val="00865776"/>
    <w:rsid w:val="00866CEA"/>
    <w:rsid w:val="00870074"/>
    <w:rsid w:val="008752B2"/>
    <w:rsid w:val="008874C2"/>
    <w:rsid w:val="008944AF"/>
    <w:rsid w:val="008A1857"/>
    <w:rsid w:val="008B027D"/>
    <w:rsid w:val="008B479E"/>
    <w:rsid w:val="008D2948"/>
    <w:rsid w:val="008D615A"/>
    <w:rsid w:val="008E0A74"/>
    <w:rsid w:val="0090128B"/>
    <w:rsid w:val="009060CF"/>
    <w:rsid w:val="00912659"/>
    <w:rsid w:val="0092435B"/>
    <w:rsid w:val="00931031"/>
    <w:rsid w:val="009403FD"/>
    <w:rsid w:val="00951C12"/>
    <w:rsid w:val="009546AB"/>
    <w:rsid w:val="0096163D"/>
    <w:rsid w:val="009711A4"/>
    <w:rsid w:val="00972BA7"/>
    <w:rsid w:val="009855F8"/>
    <w:rsid w:val="00997C8D"/>
    <w:rsid w:val="009B37C9"/>
    <w:rsid w:val="009C08F0"/>
    <w:rsid w:val="009C7DB0"/>
    <w:rsid w:val="009D134E"/>
    <w:rsid w:val="009D155F"/>
    <w:rsid w:val="009D4A07"/>
    <w:rsid w:val="009D6BE9"/>
    <w:rsid w:val="009E6152"/>
    <w:rsid w:val="009E7C16"/>
    <w:rsid w:val="00A018CF"/>
    <w:rsid w:val="00A04434"/>
    <w:rsid w:val="00A56B2A"/>
    <w:rsid w:val="00A75FDE"/>
    <w:rsid w:val="00A86856"/>
    <w:rsid w:val="00AA19C6"/>
    <w:rsid w:val="00AA1A4D"/>
    <w:rsid w:val="00AA3372"/>
    <w:rsid w:val="00AA7139"/>
    <w:rsid w:val="00AB05DF"/>
    <w:rsid w:val="00AB0E14"/>
    <w:rsid w:val="00AB5098"/>
    <w:rsid w:val="00AC2F1B"/>
    <w:rsid w:val="00AE45EA"/>
    <w:rsid w:val="00AE51EF"/>
    <w:rsid w:val="00B0788F"/>
    <w:rsid w:val="00B10B26"/>
    <w:rsid w:val="00B17558"/>
    <w:rsid w:val="00B30F45"/>
    <w:rsid w:val="00B31F98"/>
    <w:rsid w:val="00B339C0"/>
    <w:rsid w:val="00B34616"/>
    <w:rsid w:val="00B36DC5"/>
    <w:rsid w:val="00B43D7F"/>
    <w:rsid w:val="00B51A96"/>
    <w:rsid w:val="00B5264C"/>
    <w:rsid w:val="00B57D2C"/>
    <w:rsid w:val="00B61430"/>
    <w:rsid w:val="00B62285"/>
    <w:rsid w:val="00B636F8"/>
    <w:rsid w:val="00B80FBE"/>
    <w:rsid w:val="00B87728"/>
    <w:rsid w:val="00BB0D1A"/>
    <w:rsid w:val="00BB111D"/>
    <w:rsid w:val="00BB2347"/>
    <w:rsid w:val="00BC5627"/>
    <w:rsid w:val="00BD2244"/>
    <w:rsid w:val="00BD6F93"/>
    <w:rsid w:val="00BD72F3"/>
    <w:rsid w:val="00C0124B"/>
    <w:rsid w:val="00C04D6B"/>
    <w:rsid w:val="00C146FB"/>
    <w:rsid w:val="00C15797"/>
    <w:rsid w:val="00C1749B"/>
    <w:rsid w:val="00C2729D"/>
    <w:rsid w:val="00C3474F"/>
    <w:rsid w:val="00C53D12"/>
    <w:rsid w:val="00C55ED0"/>
    <w:rsid w:val="00C672EE"/>
    <w:rsid w:val="00C76921"/>
    <w:rsid w:val="00C76C5E"/>
    <w:rsid w:val="00C811D2"/>
    <w:rsid w:val="00C85C79"/>
    <w:rsid w:val="00CD3C66"/>
    <w:rsid w:val="00CF1D03"/>
    <w:rsid w:val="00CF2591"/>
    <w:rsid w:val="00CF51AD"/>
    <w:rsid w:val="00D02E95"/>
    <w:rsid w:val="00D23014"/>
    <w:rsid w:val="00D23328"/>
    <w:rsid w:val="00D254D5"/>
    <w:rsid w:val="00D400DF"/>
    <w:rsid w:val="00D421B6"/>
    <w:rsid w:val="00D45A7E"/>
    <w:rsid w:val="00D608E3"/>
    <w:rsid w:val="00D70DA7"/>
    <w:rsid w:val="00D715D7"/>
    <w:rsid w:val="00D92280"/>
    <w:rsid w:val="00D952E5"/>
    <w:rsid w:val="00DA3AB9"/>
    <w:rsid w:val="00DD383F"/>
    <w:rsid w:val="00DD3F49"/>
    <w:rsid w:val="00DD4B50"/>
    <w:rsid w:val="00DD51D1"/>
    <w:rsid w:val="00DE4023"/>
    <w:rsid w:val="00E00A62"/>
    <w:rsid w:val="00E0424A"/>
    <w:rsid w:val="00E05796"/>
    <w:rsid w:val="00E0700F"/>
    <w:rsid w:val="00E278EC"/>
    <w:rsid w:val="00E5400D"/>
    <w:rsid w:val="00E55893"/>
    <w:rsid w:val="00E67DE6"/>
    <w:rsid w:val="00E70D7E"/>
    <w:rsid w:val="00E92976"/>
    <w:rsid w:val="00E93BEC"/>
    <w:rsid w:val="00EA1AFD"/>
    <w:rsid w:val="00EA29CB"/>
    <w:rsid w:val="00EA7C00"/>
    <w:rsid w:val="00EB0945"/>
    <w:rsid w:val="00EB5CD5"/>
    <w:rsid w:val="00EC048A"/>
    <w:rsid w:val="00EC32AB"/>
    <w:rsid w:val="00EF3E46"/>
    <w:rsid w:val="00F110BF"/>
    <w:rsid w:val="00F125D3"/>
    <w:rsid w:val="00F1452E"/>
    <w:rsid w:val="00F25A34"/>
    <w:rsid w:val="00F30E77"/>
    <w:rsid w:val="00F33C8B"/>
    <w:rsid w:val="00F34DB9"/>
    <w:rsid w:val="00F434A8"/>
    <w:rsid w:val="00F4427E"/>
    <w:rsid w:val="00F650A3"/>
    <w:rsid w:val="00F650FD"/>
    <w:rsid w:val="00F6578A"/>
    <w:rsid w:val="00F71457"/>
    <w:rsid w:val="00F77716"/>
    <w:rsid w:val="00F826F5"/>
    <w:rsid w:val="00F831D2"/>
    <w:rsid w:val="00F84A4A"/>
    <w:rsid w:val="00F856DA"/>
    <w:rsid w:val="00FC4989"/>
    <w:rsid w:val="00FC562A"/>
    <w:rsid w:val="00FD3AB6"/>
    <w:rsid w:val="00FD59FF"/>
    <w:rsid w:val="00FD69F2"/>
    <w:rsid w:val="00FE4B92"/>
    <w:rsid w:val="00FF12B7"/>
    <w:rsid w:val="012186E6"/>
    <w:rsid w:val="04651F05"/>
    <w:rsid w:val="06C686DB"/>
    <w:rsid w:val="0A63D020"/>
    <w:rsid w:val="0D412755"/>
    <w:rsid w:val="106F727A"/>
    <w:rsid w:val="1FBDD3AA"/>
    <w:rsid w:val="20B1DD1E"/>
    <w:rsid w:val="2567A3BB"/>
    <w:rsid w:val="2703741C"/>
    <w:rsid w:val="294F3F71"/>
    <w:rsid w:val="2D0D7EB6"/>
    <w:rsid w:val="2E90B352"/>
    <w:rsid w:val="321922CA"/>
    <w:rsid w:val="32BA1C3C"/>
    <w:rsid w:val="33009A40"/>
    <w:rsid w:val="33297DDD"/>
    <w:rsid w:val="3D2A4763"/>
    <w:rsid w:val="46BA99F4"/>
    <w:rsid w:val="4A4D095D"/>
    <w:rsid w:val="4C082501"/>
    <w:rsid w:val="4C26761E"/>
    <w:rsid w:val="4E201A8F"/>
    <w:rsid w:val="4F4E2F9D"/>
    <w:rsid w:val="50BC1CD7"/>
    <w:rsid w:val="50EBB55D"/>
    <w:rsid w:val="512FD8B4"/>
    <w:rsid w:val="5440A9E1"/>
    <w:rsid w:val="55E24F31"/>
    <w:rsid w:val="5A33BA34"/>
    <w:rsid w:val="61D8D41C"/>
    <w:rsid w:val="690F216E"/>
    <w:rsid w:val="6F4F3CF8"/>
    <w:rsid w:val="6F905FAD"/>
    <w:rsid w:val="738BAC71"/>
    <w:rsid w:val="74CB7848"/>
    <w:rsid w:val="752E403E"/>
    <w:rsid w:val="768FDC98"/>
    <w:rsid w:val="792A600F"/>
    <w:rsid w:val="7A8A102C"/>
    <w:rsid w:val="7B1C4F7E"/>
    <w:rsid w:val="7DB9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0EF36A"/>
  <w15:chartTrackingRefBased/>
  <w15:docId w15:val="{593B09A3-FB2B-494F-87D8-349A27347F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9"/>
    <w:qFormat/>
    <w:rsid w:val="007547E8"/>
    <w:rPr>
      <w:rFonts w:ascii="Century Gothic" w:hAnsi="Century Gothic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CC4"/>
    <w:pPr>
      <w:keepNext/>
      <w:keepLines/>
      <w:numPr>
        <w:numId w:val="19"/>
      </w:numPr>
      <w:spacing w:before="240" w:after="0"/>
      <w:ind w:left="851" w:hanging="851"/>
      <w:outlineLvl w:val="0"/>
    </w:pPr>
    <w:rPr>
      <w:rFonts w:eastAsiaTheme="majorEastAsia" w:cstheme="majorBidi"/>
      <w:b/>
      <w:color w:val="3E8638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918E7"/>
    <w:pPr>
      <w:numPr>
        <w:ilvl w:val="1"/>
      </w:numPr>
      <w:ind w:left="851" w:hanging="851"/>
      <w:outlineLvl w:val="1"/>
    </w:pPr>
    <w:rPr>
      <w:rFonts w:eastAsia="Times New Roman"/>
      <w:sz w:val="28"/>
      <w:lang w:eastAsia="en-AU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4427E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4427E"/>
    <w:pPr>
      <w:keepNext w:val="0"/>
      <w:keepLines w:val="0"/>
      <w:widowControl w:val="0"/>
      <w:numPr>
        <w:ilvl w:val="3"/>
      </w:numPr>
      <w:outlineLvl w:val="3"/>
    </w:pPr>
    <w:rPr>
      <w:b w:val="0"/>
      <w:color w:val="404040" w:themeColor="text1" w:themeTint="BF"/>
      <w:sz w:val="22"/>
      <w:szCs w:val="2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F6DBF"/>
    <w:pPr>
      <w:widowControl w:val="0"/>
      <w:spacing w:before="40" w:after="0"/>
      <w:ind w:left="866" w:hanging="866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47E8"/>
    <w:pPr>
      <w:widowControl w:val="0"/>
      <w:numPr>
        <w:ilvl w:val="5"/>
        <w:numId w:val="19"/>
      </w:numPr>
      <w:spacing w:before="40" w:after="0"/>
      <w:ind w:left="2835" w:hanging="708"/>
      <w:outlineLvl w:val="5"/>
    </w:pPr>
    <w:rPr>
      <w:rFonts w:eastAsia="Times New Roman" w:cstheme="majorBidi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547E8"/>
    <w:pPr>
      <w:keepNext/>
      <w:keepLines/>
      <w:numPr>
        <w:ilvl w:val="6"/>
        <w:numId w:val="19"/>
      </w:numPr>
      <w:spacing w:before="40" w:after="0"/>
      <w:ind w:left="3969" w:hanging="87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615A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hAnsiTheme="majorHAnsi" w:eastAsiaTheme="majorEastAsia" w:cstheme="majorBidi"/>
      <w:color w:val="000000" w:themeColor="text1"/>
      <w:sz w:val="21"/>
      <w:szCs w:val="21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27E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000000" w:themeColor="text1"/>
      <w:sz w:val="21"/>
      <w:szCs w:val="21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2"/>
    <w:rsid w:val="004D4CC4"/>
    <w:rPr>
      <w:rFonts w:ascii="Century Gothic" w:hAnsi="Century Gothic" w:eastAsiaTheme="majorEastAsia" w:cstheme="majorBidi"/>
      <w:b/>
      <w:color w:val="3E8638"/>
      <w:sz w:val="32"/>
      <w:szCs w:val="32"/>
    </w:rPr>
  </w:style>
  <w:style w:type="paragraph" w:styleId="Style1" w:customStyle="1">
    <w:name w:val="Style 1"/>
    <w:basedOn w:val="BodyText"/>
    <w:link w:val="Style1Char"/>
    <w:rsid w:val="0028739C"/>
    <w:pPr>
      <w:spacing w:before="60" w:after="60"/>
      <w:ind w:left="0"/>
    </w:pPr>
    <w:rPr>
      <w:b/>
      <w:sz w:val="16"/>
      <w:lang w:val="en-US"/>
    </w:rPr>
  </w:style>
  <w:style w:type="paragraph" w:styleId="Style3" w:customStyle="1">
    <w:name w:val="Style 3"/>
    <w:basedOn w:val="Style1"/>
    <w:link w:val="Style3Char"/>
    <w:rsid w:val="0028739C"/>
    <w:pPr>
      <w:numPr>
        <w:numId w:val="4"/>
      </w:numPr>
    </w:pPr>
  </w:style>
  <w:style w:type="character" w:styleId="Style1Char" w:customStyle="1">
    <w:name w:val="Style 1 Char"/>
    <w:basedOn w:val="DefaultParagraphFont"/>
    <w:link w:val="Style1"/>
    <w:rsid w:val="0028739C"/>
    <w:rPr>
      <w:rFonts w:ascii="Century Gothic" w:hAnsi="Century Gothic" w:cs="Arial"/>
      <w:b/>
      <w:color w:val="404040" w:themeColor="text1" w:themeTint="BF"/>
      <w:sz w:val="16"/>
      <w:lang w:val="en-US"/>
    </w:rPr>
  </w:style>
  <w:style w:type="paragraph" w:styleId="Style2" w:customStyle="1">
    <w:name w:val="Style 2"/>
    <w:basedOn w:val="Style1"/>
    <w:link w:val="Style2Char"/>
    <w:rsid w:val="0028739C"/>
    <w:pPr>
      <w:numPr>
        <w:numId w:val="5"/>
      </w:numPr>
    </w:pPr>
  </w:style>
  <w:style w:type="character" w:styleId="Style3Char" w:customStyle="1">
    <w:name w:val="Style 3 Char"/>
    <w:basedOn w:val="Style1Char"/>
    <w:link w:val="Style3"/>
    <w:rsid w:val="0028739C"/>
    <w:rPr>
      <w:rFonts w:ascii="Century Gothic" w:hAnsi="Century Gothic" w:cs="Arial"/>
      <w:b/>
      <w:color w:val="404040" w:themeColor="text1" w:themeTint="BF"/>
      <w:sz w:val="16"/>
      <w:lang w:val="en-US"/>
    </w:rPr>
  </w:style>
  <w:style w:type="paragraph" w:styleId="Style4" w:customStyle="1">
    <w:name w:val="Style4"/>
    <w:basedOn w:val="Style3"/>
    <w:link w:val="Style4Char"/>
    <w:rsid w:val="0028739C"/>
    <w:pPr>
      <w:numPr>
        <w:numId w:val="6"/>
      </w:numPr>
    </w:pPr>
  </w:style>
  <w:style w:type="character" w:styleId="Style2Char" w:customStyle="1">
    <w:name w:val="Style 2 Char"/>
    <w:basedOn w:val="Style1Char"/>
    <w:link w:val="Style2"/>
    <w:rsid w:val="0028739C"/>
    <w:rPr>
      <w:rFonts w:ascii="Century Gothic" w:hAnsi="Century Gothic" w:cs="Arial"/>
      <w:b/>
      <w:color w:val="404040" w:themeColor="text1" w:themeTint="BF"/>
      <w:sz w:val="16"/>
      <w:lang w:val="en-US"/>
    </w:rPr>
  </w:style>
  <w:style w:type="character" w:styleId="Heading3Char" w:customStyle="1">
    <w:name w:val="Heading 3 Char"/>
    <w:basedOn w:val="DefaultParagraphFont"/>
    <w:link w:val="Heading3"/>
    <w:uiPriority w:val="4"/>
    <w:rsid w:val="00F4427E"/>
    <w:rPr>
      <w:rFonts w:ascii="UWA" w:hAnsi="UWA" w:eastAsia="Times New Roman" w:cstheme="majorBidi"/>
      <w:color w:val="003087"/>
      <w:sz w:val="24"/>
      <w:szCs w:val="32"/>
      <w:lang w:eastAsia="en-AU"/>
    </w:rPr>
  </w:style>
  <w:style w:type="character" w:styleId="Style4Char" w:customStyle="1">
    <w:name w:val="Style4 Char"/>
    <w:basedOn w:val="Style3Char"/>
    <w:link w:val="Style4"/>
    <w:rsid w:val="0028739C"/>
    <w:rPr>
      <w:rFonts w:ascii="Century Gothic" w:hAnsi="Century Gothic" w:cs="Arial"/>
      <w:b/>
      <w:color w:val="404040" w:themeColor="text1" w:themeTint="BF"/>
      <w:sz w:val="16"/>
      <w:lang w:val="en-US"/>
    </w:rPr>
  </w:style>
  <w:style w:type="character" w:styleId="Heading2Char" w:customStyle="1">
    <w:name w:val="Heading 2 Char"/>
    <w:basedOn w:val="DefaultParagraphFont"/>
    <w:link w:val="Heading2"/>
    <w:uiPriority w:val="3"/>
    <w:rsid w:val="001918E7"/>
    <w:rPr>
      <w:rFonts w:ascii="Century Gothic" w:hAnsi="Century Gothic" w:eastAsia="Times New Roman" w:cstheme="majorBidi"/>
      <w:b/>
      <w:color w:val="003087"/>
      <w:sz w:val="28"/>
      <w:szCs w:val="32"/>
      <w:lang w:eastAsia="en-AU"/>
    </w:rPr>
  </w:style>
  <w:style w:type="character" w:styleId="Heading4Char" w:customStyle="1">
    <w:name w:val="Heading 4 Char"/>
    <w:basedOn w:val="DefaultParagraphFont"/>
    <w:link w:val="Heading4"/>
    <w:uiPriority w:val="5"/>
    <w:rsid w:val="00F4427E"/>
    <w:rPr>
      <w:rFonts w:ascii="Century Gothic" w:hAnsi="Century Gothic" w:eastAsia="Times New Roman" w:cstheme="majorBidi"/>
      <w:color w:val="404040" w:themeColor="text1" w:themeTint="BF"/>
      <w:lang w:eastAsia="en-AU"/>
    </w:rPr>
  </w:style>
  <w:style w:type="character" w:styleId="Heading5Char" w:customStyle="1">
    <w:name w:val="Heading 5 Char"/>
    <w:basedOn w:val="DefaultParagraphFont"/>
    <w:link w:val="Heading5"/>
    <w:uiPriority w:val="9"/>
    <w:rsid w:val="005F6DBF"/>
    <w:rPr>
      <w:rFonts w:ascii="Century Gothic" w:hAnsi="Century Gothic" w:eastAsiaTheme="majorEastAsia" w:cstheme="majorBidi"/>
      <w:color w:val="404040" w:themeColor="text1" w:themeTint="BF"/>
    </w:rPr>
  </w:style>
  <w:style w:type="character" w:styleId="Heading6Char" w:customStyle="1">
    <w:name w:val="Heading 6 Char"/>
    <w:basedOn w:val="DefaultParagraphFont"/>
    <w:link w:val="Heading6"/>
    <w:uiPriority w:val="7"/>
    <w:rsid w:val="007547E8"/>
    <w:rPr>
      <w:rFonts w:ascii="Century Gothic" w:hAnsi="Century Gothic" w:eastAsia="Times New Roman" w:cstheme="majorBidi"/>
      <w:color w:val="404040" w:themeColor="text1" w:themeTint="BF"/>
      <w:lang w:eastAsia="en-AU"/>
    </w:rPr>
  </w:style>
  <w:style w:type="character" w:styleId="Heading7Char" w:customStyle="1">
    <w:name w:val="Heading 7 Char"/>
    <w:basedOn w:val="DefaultParagraphFont"/>
    <w:link w:val="Heading7"/>
    <w:uiPriority w:val="8"/>
    <w:rsid w:val="007547E8"/>
    <w:rPr>
      <w:rFonts w:ascii="Century Gothic" w:hAnsi="Century Gothic" w:eastAsiaTheme="majorEastAsia" w:cstheme="majorBidi"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28739C"/>
    <w:rPr>
      <w:rFonts w:asciiTheme="majorHAnsi" w:hAnsiTheme="majorHAnsi" w:eastAsiaTheme="majorEastAsia" w:cstheme="majorBidi"/>
      <w:color w:val="000000" w:themeColor="text1"/>
      <w:sz w:val="21"/>
      <w:szCs w:val="21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F4427E"/>
    <w:rPr>
      <w:rFonts w:asciiTheme="majorHAnsi" w:hAnsiTheme="majorHAnsi" w:eastAsiaTheme="majorEastAsia" w:cstheme="majorBidi"/>
      <w:i/>
      <w:iCs/>
      <w:color w:val="000000" w:themeColor="text1"/>
      <w:sz w:val="21"/>
      <w:szCs w:val="21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styleId="Title">
    <w:name w:val="Title"/>
    <w:basedOn w:val="Normal"/>
    <w:next w:val="Normal"/>
    <w:link w:val="TitleChar"/>
    <w:qFormat/>
    <w:rsid w:val="009D4A07"/>
    <w:pPr>
      <w:spacing w:after="0" w:line="240" w:lineRule="auto"/>
      <w:contextualSpacing/>
    </w:pPr>
    <w:rPr>
      <w:rFonts w:eastAsiaTheme="majorEastAsia" w:cstheme="majorBidi"/>
      <w:b/>
      <w:color w:val="3E8638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rsid w:val="009D4A07"/>
    <w:rPr>
      <w:rFonts w:ascii="Century Gothic" w:hAnsi="Century Gothic" w:eastAsiaTheme="majorEastAsia" w:cstheme="majorBidi"/>
      <w:b/>
      <w:color w:val="3E8638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8739C"/>
    <w:rPr>
      <w:rFonts w:ascii="Segoe UI" w:hAnsi="Segoe UI" w:cs="Segoe UI"/>
      <w:color w:val="404040" w:themeColor="text1" w:themeTint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"/>
    <w:qFormat/>
    <w:rsid w:val="009D4A07"/>
    <w:pPr>
      <w:numPr>
        <w:ilvl w:val="1"/>
      </w:numPr>
      <w:spacing w:after="160"/>
    </w:pPr>
    <w:rPr>
      <w:rFonts w:eastAsiaTheme="minorEastAsia"/>
      <w:b/>
      <w:spacing w:val="15"/>
      <w:sz w:val="48"/>
      <w:szCs w:val="48"/>
    </w:rPr>
  </w:style>
  <w:style w:type="character" w:styleId="SubtitleChar" w:customStyle="1">
    <w:name w:val="Subtitle Char"/>
    <w:basedOn w:val="DefaultParagraphFont"/>
    <w:link w:val="Subtitle"/>
    <w:uiPriority w:val="1"/>
    <w:rsid w:val="009D4A07"/>
    <w:rPr>
      <w:rFonts w:ascii="Century Gothic" w:hAnsi="Century Gothic" w:eastAsiaTheme="minorEastAsia"/>
      <w:b/>
      <w:color w:val="404040" w:themeColor="text1" w:themeTint="BF"/>
      <w:spacing w:val="15"/>
      <w:sz w:val="48"/>
      <w:szCs w:val="48"/>
    </w:rPr>
  </w:style>
  <w:style w:type="paragraph" w:styleId="BodyText">
    <w:name w:val="Body Text"/>
    <w:basedOn w:val="Normal"/>
    <w:link w:val="BodyTextChar"/>
    <w:rsid w:val="0028739C"/>
    <w:pPr>
      <w:ind w:left="851"/>
    </w:pPr>
    <w:rPr>
      <w:rFonts w:cs="Arial"/>
    </w:rPr>
  </w:style>
  <w:style w:type="character" w:styleId="BodyTextChar" w:customStyle="1">
    <w:name w:val="Body Text Char"/>
    <w:basedOn w:val="DefaultParagraphFont"/>
    <w:link w:val="BodyText"/>
    <w:rsid w:val="0028739C"/>
    <w:rPr>
      <w:rFonts w:ascii="Century Gothic" w:hAnsi="Century Gothic" w:cs="Arial"/>
      <w:color w:val="404040" w:themeColor="text1" w:themeTint="BF"/>
    </w:rPr>
  </w:style>
  <w:style w:type="table" w:styleId="TableGrid">
    <w:name w:val="Table Grid"/>
    <w:aliases w:val="Table Cells"/>
    <w:basedOn w:val="TableNormal"/>
    <w:uiPriority w:val="59"/>
    <w:rsid w:val="0028739C"/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8739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8739C"/>
    <w:rPr>
      <w:rFonts w:ascii="Century Gothic" w:hAnsi="Century Gothic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28739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8739C"/>
    <w:rPr>
      <w:rFonts w:ascii="Century Gothic" w:hAnsi="Century Gothic"/>
      <w:color w:val="404040" w:themeColor="text1" w:themeTint="BF"/>
    </w:rPr>
  </w:style>
  <w:style w:type="character" w:styleId="Hyperlink">
    <w:name w:val="Hyperlink"/>
    <w:basedOn w:val="DefaultParagraphFont"/>
    <w:uiPriority w:val="99"/>
    <w:rsid w:val="0028739C"/>
    <w:rPr>
      <w:color w:val="0563C1" w:themeColor="hyperlink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28739C"/>
    <w:pPr>
      <w:tabs>
        <w:tab w:val="left" w:pos="851"/>
        <w:tab w:val="right" w:leader="dot" w:pos="10456"/>
      </w:tabs>
      <w:spacing w:after="100"/>
    </w:pPr>
  </w:style>
  <w:style w:type="paragraph" w:styleId="Style10" w:customStyle="1">
    <w:name w:val="Style1"/>
    <w:basedOn w:val="ListParagraph"/>
    <w:link w:val="Style1Char0"/>
    <w:rsid w:val="0028739C"/>
    <w:rPr>
      <w:rFonts w:cs="Helvetica"/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styleId="Style1Char0" w:customStyle="1">
    <w:name w:val="Style1 Char"/>
    <w:basedOn w:val="DefaultParagraphFont"/>
    <w:link w:val="Style10"/>
    <w:rsid w:val="0028739C"/>
    <w:rPr>
      <w:rFonts w:ascii="Century Gothic" w:hAnsi="Century Gothic" w:cs="Helvetica"/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paragraph" w:styleId="Style20" w:customStyle="1">
    <w:name w:val="Style2"/>
    <w:basedOn w:val="Style10"/>
    <w:link w:val="Style2Char0"/>
    <w:rsid w:val="0028739C"/>
    <w:pPr>
      <w:spacing w:before="240"/>
      <w:ind w:left="576" w:hanging="576"/>
    </w:pPr>
  </w:style>
  <w:style w:type="paragraph" w:styleId="ListParagraph">
    <w:name w:val="List Paragraph"/>
    <w:basedOn w:val="Normal"/>
    <w:link w:val="ListParagraphChar"/>
    <w:uiPriority w:val="34"/>
    <w:rsid w:val="0028739C"/>
    <w:pPr>
      <w:numPr>
        <w:numId w:val="7"/>
      </w:numPr>
      <w:contextualSpacing/>
    </w:pPr>
  </w:style>
  <w:style w:type="paragraph" w:styleId="ListBulletTable2" w:customStyle="1">
    <w:name w:val="List Bullet Table 2"/>
    <w:basedOn w:val="Normal"/>
    <w:rsid w:val="0028739C"/>
    <w:pPr>
      <w:numPr>
        <w:numId w:val="8"/>
      </w:numPr>
    </w:pPr>
    <w:rPr>
      <w:rFonts w:cs="Helvetica"/>
    </w:rPr>
  </w:style>
  <w:style w:type="character" w:styleId="Style2Char0" w:customStyle="1">
    <w:name w:val="Style2 Char"/>
    <w:basedOn w:val="Style1Char0"/>
    <w:link w:val="Style20"/>
    <w:rsid w:val="0028739C"/>
    <w:rPr>
      <w:rFonts w:ascii="Century Gothic" w:hAnsi="Century Gothic" w:cs="Helvetica"/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paragraph" w:styleId="TOCHeading">
    <w:name w:val="TOC Heading"/>
    <w:basedOn w:val="Heading1"/>
    <w:next w:val="Normal"/>
    <w:uiPriority w:val="39"/>
    <w:unhideWhenUsed/>
    <w:rsid w:val="0028739C"/>
    <w:pPr>
      <w:numPr>
        <w:numId w:val="0"/>
      </w:numPr>
      <w:spacing w:line="259" w:lineRule="auto"/>
      <w:outlineLvl w:val="9"/>
    </w:pPr>
    <w:rPr>
      <w:rFonts w:asciiTheme="majorHAnsi" w:hAnsiTheme="majorHAnsi"/>
      <w:color w:val="2E74B5" w:themeColor="accent1" w:themeShade="BF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8739C"/>
    <w:pPr>
      <w:tabs>
        <w:tab w:val="left" w:pos="880"/>
        <w:tab w:val="right" w:leader="dot" w:pos="1045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28739C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287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39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8739C"/>
    <w:rPr>
      <w:rFonts w:ascii="Century Gothic" w:hAnsi="Century Gothic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39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8739C"/>
    <w:rPr>
      <w:rFonts w:ascii="Century Gothic" w:hAnsi="Century Gothic"/>
      <w:b/>
      <w:bCs/>
      <w:color w:val="404040" w:themeColor="text1" w:themeTint="BF"/>
      <w:sz w:val="20"/>
      <w:szCs w:val="20"/>
    </w:rPr>
  </w:style>
  <w:style w:type="paragraph" w:styleId="Revision">
    <w:name w:val="Revision"/>
    <w:hidden/>
    <w:uiPriority w:val="99"/>
    <w:semiHidden/>
    <w:rsid w:val="006B668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8739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definitions" w:customStyle="1">
    <w:name w:val="definitions"/>
    <w:basedOn w:val="Normal"/>
    <w:rsid w:val="0028739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style11" w:customStyle="1">
    <w:name w:val="style1"/>
    <w:basedOn w:val="Normal"/>
    <w:rsid w:val="0028739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bodytextstyle1" w:customStyle="1">
    <w:name w:val="bodytextstyle1"/>
    <w:basedOn w:val="Normal"/>
    <w:rsid w:val="0028739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style21" w:customStyle="1">
    <w:name w:val="style2"/>
    <w:basedOn w:val="Normal"/>
    <w:rsid w:val="0028739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NoSpacing">
    <w:name w:val="No Spacing"/>
    <w:link w:val="NoSpacingChar"/>
    <w:uiPriority w:val="1"/>
    <w:rsid w:val="0028739C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28739C"/>
    <w:rPr>
      <w:rFonts w:eastAsiaTheme="minorEastAsia"/>
      <w:lang w:val="en-US"/>
    </w:rPr>
  </w:style>
  <w:style w:type="paragraph" w:styleId="bodytextstyle2" w:customStyle="1">
    <w:name w:val="bodytextstyle2"/>
    <w:basedOn w:val="Normal"/>
    <w:rsid w:val="0028739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en-AU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styleId="FollowedHyperlink">
    <w:name w:val="FollowedHyperlink"/>
    <w:basedOn w:val="DefaultParagraphFont"/>
    <w:uiPriority w:val="99"/>
    <w:semiHidden/>
    <w:unhideWhenUsed/>
    <w:rsid w:val="0028739C"/>
    <w:rPr>
      <w:color w:val="954F72" w:themeColor="followedHyperlink"/>
      <w:u w:val="single"/>
    </w:rPr>
  </w:style>
  <w:style w:type="paragraph" w:styleId="style30" w:customStyle="1">
    <w:name w:val="style3"/>
    <w:basedOn w:val="Normal"/>
    <w:rsid w:val="0028739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en-AU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c3" w:customStyle="1">
    <w:name w:val="c3"/>
    <w:basedOn w:val="Normal"/>
    <w:rsid w:val="0028739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en-AU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procedure" w:customStyle="1">
    <w:name w:val="procedure"/>
    <w:basedOn w:val="Normal"/>
    <w:rsid w:val="0028739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en-AU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backtotop" w:customStyle="1">
    <w:name w:val="backtotop"/>
    <w:basedOn w:val="Normal"/>
    <w:rsid w:val="0028739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en-AU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c1" w:customStyle="1">
    <w:name w:val="c1"/>
    <w:basedOn w:val="Normal"/>
    <w:rsid w:val="0028739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en-AU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styleId="PlaceholderText">
    <w:name w:val="Placeholder Text"/>
    <w:basedOn w:val="DefaultParagraphFont"/>
    <w:uiPriority w:val="99"/>
    <w:semiHidden/>
    <w:rsid w:val="0028739C"/>
    <w:rPr>
      <w:color w:val="808080"/>
    </w:rPr>
  </w:style>
  <w:style w:type="paragraph" w:styleId="Caption">
    <w:name w:val="caption"/>
    <w:basedOn w:val="Normal"/>
    <w:next w:val="Normal"/>
    <w:uiPriority w:val="35"/>
    <w:unhideWhenUsed/>
    <w:rsid w:val="0028739C"/>
    <w:pPr>
      <w:spacing w:line="240" w:lineRule="auto"/>
    </w:pPr>
    <w:rPr>
      <w:b/>
      <w:iCs/>
      <w:color w:val="27348B"/>
      <w:szCs w:val="18"/>
      <w14:textFill>
        <w14:solidFill>
          <w14:srgbClr w14:val="27348B">
            <w14:lumMod w14:val="75000"/>
            <w14:lumOff w14:val="25000"/>
          </w14:srgbClr>
        </w14:solidFill>
      </w14:textFill>
    </w:rPr>
  </w:style>
  <w:style w:type="table" w:styleId="PlainTable5">
    <w:name w:val="Plain Table 5"/>
    <w:basedOn w:val="TableNormal"/>
    <w:uiPriority w:val="45"/>
    <w:rsid w:val="0028739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8739C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ntent" w:customStyle="1">
    <w:name w:val="Content"/>
    <w:basedOn w:val="TOC1"/>
    <w:link w:val="ContentChar"/>
    <w:uiPriority w:val="10"/>
    <w:qFormat/>
    <w:rsid w:val="00F4427E"/>
  </w:style>
  <w:style w:type="paragraph" w:styleId="Note" w:customStyle="1">
    <w:name w:val="Note"/>
    <w:basedOn w:val="Normal"/>
    <w:link w:val="NoteChar"/>
    <w:uiPriority w:val="12"/>
    <w:qFormat/>
    <w:rsid w:val="004D4CC4"/>
    <w:rPr>
      <w:b/>
      <w:color w:val="3E8638"/>
    </w:rPr>
  </w:style>
  <w:style w:type="character" w:styleId="TOC1Char" w:customStyle="1">
    <w:name w:val="TOC 1 Char"/>
    <w:basedOn w:val="DefaultParagraphFont"/>
    <w:link w:val="TOC1"/>
    <w:uiPriority w:val="39"/>
    <w:rsid w:val="0028739C"/>
    <w:rPr>
      <w:rFonts w:ascii="Century Gothic" w:hAnsi="Century Gothic"/>
      <w:color w:val="404040" w:themeColor="text1" w:themeTint="BF"/>
    </w:rPr>
  </w:style>
  <w:style w:type="character" w:styleId="ContentChar" w:customStyle="1">
    <w:name w:val="Content Char"/>
    <w:basedOn w:val="TOC1Char"/>
    <w:link w:val="Content"/>
    <w:uiPriority w:val="10"/>
    <w:rsid w:val="00F4427E"/>
    <w:rPr>
      <w:rFonts w:ascii="Century Gothic" w:hAnsi="Century Gothic"/>
      <w:color w:val="404040" w:themeColor="text1" w:themeTint="BF"/>
    </w:rPr>
  </w:style>
  <w:style w:type="paragraph" w:styleId="Bullet" w:customStyle="1">
    <w:name w:val="Bullet"/>
    <w:basedOn w:val="ListParagraph"/>
    <w:link w:val="BulletChar"/>
    <w:uiPriority w:val="11"/>
    <w:qFormat/>
    <w:rsid w:val="00F4427E"/>
    <w:pPr>
      <w:numPr>
        <w:numId w:val="0"/>
      </w:numPr>
      <w:ind w:left="1418" w:hanging="851"/>
    </w:pPr>
  </w:style>
  <w:style w:type="character" w:styleId="NoteChar" w:customStyle="1">
    <w:name w:val="Note Char"/>
    <w:basedOn w:val="DefaultParagraphFont"/>
    <w:link w:val="Note"/>
    <w:uiPriority w:val="12"/>
    <w:rsid w:val="004D4CC4"/>
    <w:rPr>
      <w:rFonts w:ascii="Century Gothic" w:hAnsi="Century Gothic"/>
      <w:b/>
      <w:color w:val="3E8638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28739C"/>
    <w:rPr>
      <w:rFonts w:ascii="Century Gothic" w:hAnsi="Century Gothic"/>
      <w:color w:val="404040" w:themeColor="text1" w:themeTint="BF"/>
    </w:rPr>
  </w:style>
  <w:style w:type="character" w:styleId="BulletChar" w:customStyle="1">
    <w:name w:val="Bullet Char"/>
    <w:basedOn w:val="ListParagraphChar"/>
    <w:link w:val="Bullet"/>
    <w:uiPriority w:val="11"/>
    <w:rsid w:val="00F4427E"/>
    <w:rPr>
      <w:rFonts w:ascii="Century Gothic" w:hAnsi="Century Gothic"/>
      <w:color w:val="404040" w:themeColor="text1" w:themeTint="BF"/>
    </w:rPr>
  </w:style>
  <w:style w:type="paragraph" w:styleId="Metadata" w:customStyle="1">
    <w:name w:val="Metadata"/>
    <w:basedOn w:val="Normal"/>
    <w:link w:val="MetadataChar"/>
    <w:uiPriority w:val="14"/>
    <w:qFormat/>
    <w:rsid w:val="004D4CC4"/>
    <w:rPr>
      <w:b/>
      <w:color w:val="3E8638"/>
    </w:rPr>
  </w:style>
  <w:style w:type="paragraph" w:styleId="End" w:customStyle="1">
    <w:name w:val="End"/>
    <w:basedOn w:val="Title"/>
    <w:link w:val="EndChar"/>
    <w:uiPriority w:val="15"/>
    <w:qFormat/>
    <w:rsid w:val="004D4CC4"/>
    <w:rPr>
      <w:b w:val="0"/>
      <w:lang w:eastAsia="en-AU"/>
    </w:rPr>
  </w:style>
  <w:style w:type="character" w:styleId="MetadataChar" w:customStyle="1">
    <w:name w:val="Metadata Char"/>
    <w:basedOn w:val="DefaultParagraphFont"/>
    <w:link w:val="Metadata"/>
    <w:uiPriority w:val="14"/>
    <w:rsid w:val="004D4CC4"/>
    <w:rPr>
      <w:rFonts w:ascii="Century Gothic" w:hAnsi="Century Gothic"/>
      <w:b/>
      <w:color w:val="3E8638"/>
    </w:rPr>
  </w:style>
  <w:style w:type="character" w:styleId="EndChar" w:customStyle="1">
    <w:name w:val="End Char"/>
    <w:basedOn w:val="TitleChar"/>
    <w:link w:val="End"/>
    <w:uiPriority w:val="15"/>
    <w:rsid w:val="004D4CC4"/>
    <w:rPr>
      <w:rFonts w:ascii="Century Gothic" w:hAnsi="Century Gothic" w:eastAsiaTheme="majorEastAsia" w:cstheme="majorBidi"/>
      <w:b w:val="0"/>
      <w:color w:val="3E8638"/>
      <w:spacing w:val="-10"/>
      <w:kern w:val="28"/>
      <w:sz w:val="56"/>
      <w:szCs w:val="56"/>
      <w:lang w:eastAsia="en-AU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A0443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3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31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6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66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socialmedia-bmr@uwa.edu.au" TargetMode="Externa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uniwa.sharepoint.com/sites/bmr/brand/SitePages/Home.aspx" TargetMode="External" Id="rId14" /><Relationship Type="http://schemas.openxmlformats.org/officeDocument/2006/relationships/glossaryDocument" Target="glossary/document.xml" Id="R365892bc773b4a77" /><Relationship Type="http://schemas.openxmlformats.org/officeDocument/2006/relationships/hyperlink" Target="https://uniwa.sharepoint.com/:u:/r/sites/sd-BMR/SitePages/Register-and-create-UWA-related-Social-Media-accounts.aspx?csf=1&amp;web=1&amp;e=lB7dUz" TargetMode="External" Id="R95bb04d2f0544af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c2c13-815e-451f-a630-8eb91b389f0d}"/>
      </w:docPartPr>
      <w:docPartBody>
        <w:p w14:paraId="294F3F7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5AAD0FB78C54FB3DD09D090700060" ma:contentTypeVersion="23" ma:contentTypeDescription="Create a new document." ma:contentTypeScope="" ma:versionID="7a97d7a8bd61f1926b47e358f49d68c8">
  <xsd:schema xmlns:xsd="http://www.w3.org/2001/XMLSchema" xmlns:xs="http://www.w3.org/2001/XMLSchema" xmlns:p="http://schemas.microsoft.com/office/2006/metadata/properties" xmlns:ns1="http://schemas.microsoft.com/sharepoint/v3" xmlns:ns2="3114e571-21be-43f6-9ae3-8c8a3fe504a0" xmlns:ns3="da7a7022-53bb-491a-b135-51f14f574b14" targetNamespace="http://schemas.microsoft.com/office/2006/metadata/properties" ma:root="true" ma:fieldsID="da7ba9313f70c8b5afccdd07cc1d690e" ns1:_="" ns2:_="" ns3:_="">
    <xsd:import namespace="http://schemas.microsoft.com/sharepoint/v3"/>
    <xsd:import namespace="3114e571-21be-43f6-9ae3-8c8a3fe504a0"/>
    <xsd:import namespace="da7a7022-53bb-491a-b135-51f14f574b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ReviewStatus" minOccurs="0"/>
                <xsd:element ref="ns2:DynamicContent" minOccurs="0"/>
                <xsd:element ref="ns2:Readyformanagerapprova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4e571-21be-43f6-9ae3-8c8a3fe50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ReviewStatus" ma:index="27" nillable="true" ma:displayName="Review Status" ma:format="Dropdown" ma:internalName="ReviewStatus">
      <xsd:simpleType>
        <xsd:restriction base="dms:Choice">
          <xsd:enumeration value="REVIEW"/>
          <xsd:enumeration value="APPROVED"/>
          <xsd:enumeration value="CHANGES REQUIRED"/>
        </xsd:restriction>
      </xsd:simpleType>
    </xsd:element>
    <xsd:element name="DynamicContent" ma:index="28" nillable="true" ma:displayName="Dynamic Content" ma:default="1" ma:format="Dropdown" ma:internalName="DynamicContent">
      <xsd:simpleType>
        <xsd:restriction base="dms:Boolean"/>
      </xsd:simpleType>
    </xsd:element>
    <xsd:element name="Readyformanagerapproval" ma:index="29" nillable="true" ma:displayName="Ready for manager approval" ma:default="0" ma:format="Dropdown" ma:internalName="Readyformanagerapproval">
      <xsd:simpleType>
        <xsd:restriction base="dms:Boolea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a7022-53bb-491a-b135-51f14f574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b00cb4c-1643-4445-98b4-93a9ab0064e6}" ma:internalName="TaxCatchAll" ma:showField="CatchAllData" ma:web="da7a7022-53bb-491a-b135-51f14f574b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7a7022-53bb-491a-b135-51f14f574b14" xsi:nil="true"/>
    <lcf76f155ced4ddcb4097134ff3c332f xmlns="3114e571-21be-43f6-9ae3-8c8a3fe504a0">
      <Terms xmlns="http://schemas.microsoft.com/office/infopath/2007/PartnerControls"/>
    </lcf76f155ced4ddcb4097134ff3c332f>
    <_ip_UnifiedCompliancePolicyUIAction xmlns="http://schemas.microsoft.com/sharepoint/v3" xsi:nil="true"/>
    <DynamicContent xmlns="3114e571-21be-43f6-9ae3-8c8a3fe504a0">true</DynamicContent>
    <_ip_UnifiedCompliancePolicyProperties xmlns="http://schemas.microsoft.com/sharepoint/v3" xsi:nil="true"/>
    <Readyformanagerapproval xmlns="3114e571-21be-43f6-9ae3-8c8a3fe504a0">false</Readyformanagerapproval>
    <ReviewStatus xmlns="3114e571-21be-43f6-9ae3-8c8a3fe504a0" xsi:nil="true"/>
  </documentManagement>
</p:properties>
</file>

<file path=customXml/itemProps1.xml><?xml version="1.0" encoding="utf-8"?>
<ds:datastoreItem xmlns:ds="http://schemas.openxmlformats.org/officeDocument/2006/customXml" ds:itemID="{778BAFCC-AA64-4258-80CB-F8C721E9E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0D841E-8D0F-4CCC-B538-84B03517FE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025467-F998-4AD2-ADF3-DAF47C94CDB2}"/>
</file>

<file path=customXml/itemProps4.xml><?xml version="1.0" encoding="utf-8"?>
<ds:datastoreItem xmlns:ds="http://schemas.openxmlformats.org/officeDocument/2006/customXml" ds:itemID="{04C19599-5330-4B0C-AF3A-7A599E71BD7B}">
  <ds:schemaRefs>
    <ds:schemaRef ds:uri="http://schemas.microsoft.com/office/2006/metadata/properties"/>
    <ds:schemaRef ds:uri="http://schemas.microsoft.com/office/infopath/2007/PartnerControls"/>
    <ds:schemaRef ds:uri="da7a7022-53bb-491a-b135-51f14f574b14"/>
    <ds:schemaRef ds:uri="3114e571-21be-43f6-9ae3-8c8a3fe504a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Western Australia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Tim McMahon</dc:creator>
  <keywords/>
  <dc:description/>
  <lastModifiedBy>Nicola Zaekis</lastModifiedBy>
  <revision>9</revision>
  <lastPrinted>2022-10-27T02:19:00.0000000Z</lastPrinted>
  <dcterms:created xsi:type="dcterms:W3CDTF">2023-07-24T06:59:00.0000000Z</dcterms:created>
  <dcterms:modified xsi:type="dcterms:W3CDTF">2024-04-18T03:31:58.9839177Z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0x010100FFD5AAD0FB78C54FB3DD09D090700060</vt:lpwstr>
  </property>
  <property fmtid="{D5CDD505-2E9C-101B-9397-08002B2CF9AE}" pid="3" name="GrammarlyDocumentId">
    <vt:lpwstr>e3db583cdbc77f7efd89866bd6313bd53f3af75df541d8e8b5e84dbb580a8ab4</vt:lpwstr>
  </property>
  <property fmtid="{D5CDD505-2E9C-101B-9397-08002B2CF9AE}" pid="4" name="MediaServiceImageTags">
    <vt:lpwstr/>
  </property>
</Properties>
</file>